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82" w:rsidRDefault="00E12C82" w:rsidP="00DA5013">
      <w:pPr>
        <w:pStyle w:val="CommentText"/>
        <w:rPr>
          <w:rFonts w:eastAsia="Times New Roman" w:cs="Helvetica"/>
          <w:bCs/>
          <w:color w:val="3A3E3F"/>
          <w:kern w:val="36"/>
          <w:lang w:eastAsia="nl-NL"/>
        </w:rPr>
      </w:pPr>
      <w:bookmarkStart w:id="0" w:name="_GoBack"/>
      <w:r w:rsidRPr="00DA5013">
        <w:rPr>
          <w:b/>
          <w:sz w:val="24"/>
          <w:szCs w:val="24"/>
        </w:rPr>
        <w:t>Procedure kostenverdeling  (verdeling salariskosten) wijzige</w:t>
      </w:r>
      <w:r w:rsidR="00323E9A">
        <w:rPr>
          <w:b/>
          <w:sz w:val="24"/>
          <w:szCs w:val="24"/>
        </w:rPr>
        <w:t>n</w:t>
      </w:r>
    </w:p>
    <w:bookmarkEnd w:id="0"/>
    <w:p w:rsidR="00E12C82" w:rsidRPr="00DC203F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E12C82" w:rsidRPr="00DA5013" w:rsidRDefault="00E12C82" w:rsidP="00E12C82">
      <w:pPr>
        <w:spacing w:after="0" w:line="240" w:lineRule="auto"/>
        <w:outlineLvl w:val="0"/>
        <w:rPr>
          <w:rFonts w:eastAsia="Times New Roman" w:cs="Helvetica"/>
          <w:b/>
          <w:bCs/>
          <w:color w:val="3A3E3F"/>
          <w:kern w:val="36"/>
          <w:sz w:val="20"/>
          <w:szCs w:val="20"/>
          <w:u w:val="single"/>
          <w:lang w:eastAsia="nl-NL"/>
        </w:rPr>
      </w:pPr>
      <w:r w:rsidRPr="00DA5013">
        <w:rPr>
          <w:rFonts w:eastAsia="Times New Roman" w:cs="Helvetica"/>
          <w:b/>
          <w:bCs/>
          <w:color w:val="3A3E3F"/>
          <w:kern w:val="36"/>
          <w:sz w:val="20"/>
          <w:szCs w:val="20"/>
          <w:u w:val="single"/>
          <w:lang w:eastAsia="nl-NL"/>
        </w:rPr>
        <w:t>Kostenverdeling algemeen:</w:t>
      </w:r>
    </w:p>
    <w:p w:rsidR="00E12C82" w:rsidRPr="00DC203F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u w:val="single"/>
          <w:lang w:eastAsia="nl-NL"/>
        </w:rPr>
      </w:pPr>
    </w:p>
    <w:p w:rsidR="00E12C82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Leidinggevenden hebben bij de E-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HRM</w:t>
      </w: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 xml:space="preserve"> processen </w:t>
      </w:r>
      <w:r>
        <w:rPr>
          <w:rFonts w:eastAsia="Times New Roman" w:cs="Helvetica"/>
          <w:bCs/>
          <w:i/>
          <w:color w:val="3A3E3F"/>
          <w:kern w:val="36"/>
          <w:sz w:val="20"/>
          <w:szCs w:val="20"/>
          <w:lang w:eastAsia="nl-NL"/>
        </w:rPr>
        <w:t xml:space="preserve">Nieuwe arbeidsovereenkomst aanmaken </w:t>
      </w: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 xml:space="preserve">en </w:t>
      </w:r>
      <w:r>
        <w:rPr>
          <w:rFonts w:eastAsia="Times New Roman" w:cs="Helvetica"/>
          <w:bCs/>
          <w:i/>
          <w:color w:val="3A3E3F"/>
          <w:kern w:val="36"/>
          <w:sz w:val="20"/>
          <w:szCs w:val="20"/>
          <w:lang w:eastAsia="nl-NL"/>
        </w:rPr>
        <w:t xml:space="preserve">Arbeidsovereenkomst wijzigen </w:t>
      </w: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de taak de kostenverdeling (verdeling van de salariskosten) aan te passen.</w:t>
      </w:r>
    </w:p>
    <w:p w:rsidR="00E12C82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E12C82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De kostenverdeling heeft hierbij dezelfde begin- en einddatum als de (wijziging in de) arbeidsovereenkomst.</w:t>
      </w:r>
    </w:p>
    <w:p w:rsidR="00E12C82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E12C82" w:rsidRDefault="00E12C82" w:rsidP="00C3344E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Als de kostenverdeling tussentijds moet worden aangepast, dan kan de leidinggevende een verzoek hiertoe per e-mail sturen aan:</w:t>
      </w:r>
      <w:ins w:id="1" w:author="Berg, J. op ten" w:date="2017-11-10T15:19:00Z"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t xml:space="preserve"> </w: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begin"/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instrText xml:space="preserve"> HYPERLINK "mailto:j.opten.berg@vu.nl" </w:instrTex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separate"/>
        </w:r>
        <w:r w:rsidR="00D72746" w:rsidRPr="008E3EA2">
          <w:rPr>
            <w:rStyle w:val="Hyperlink"/>
            <w:rFonts w:eastAsia="Times New Roman" w:cs="Helvetica"/>
            <w:bCs/>
            <w:kern w:val="36"/>
            <w:sz w:val="20"/>
            <w:szCs w:val="20"/>
            <w:lang w:eastAsia="nl-NL"/>
          </w:rPr>
          <w:t>j.opten.berg@vu.nl</w: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end"/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t xml:space="preserve"> </w:t>
        </w:r>
      </w:ins>
      <w:ins w:id="2" w:author="Berg, J. op ten" w:date="2017-11-10T15:18:00Z">
        <w:r w:rsidR="00D72746" w:rsidRP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t xml:space="preserve"> </w:t>
        </w:r>
      </w:ins>
      <w:ins w:id="3" w:author="Berg, J. op ten" w:date="2017-11-10T15:19:00Z"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t>*</w:t>
        </w:r>
      </w:ins>
      <w:r w:rsidR="00C3344E"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.</w:t>
      </w:r>
      <w:r w:rsidR="00FB6172"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 xml:space="preserve"> </w:t>
      </w:r>
    </w:p>
    <w:p w:rsidR="00C3344E" w:rsidRDefault="00C3344E" w:rsidP="00C3344E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C3344E" w:rsidRDefault="00E44FDB" w:rsidP="00C3344E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 xml:space="preserve">Afdelingshoofden 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 xml:space="preserve">en controller controleren 1 x per kwartaal de kostenverdeling </w:t>
      </w: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van de afdelingen.</w:t>
      </w:r>
    </w:p>
    <w:p w:rsidR="00E12C82" w:rsidRDefault="00E44FDB" w:rsidP="00E44FDB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  <w:t>Wijzigingen die hieruit voortvloeien worden door de medewerker bedrijfsvoering in het personeelsinformatiesysteem verwerkt en indien nodig wordt de projectcontroller geïnformeerd.</w:t>
      </w:r>
    </w:p>
    <w:p w:rsidR="00E44FDB" w:rsidRPr="00DA5013" w:rsidRDefault="00E44FDB" w:rsidP="00E44FDB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</w:p>
    <w:p w:rsidR="00E12C82" w:rsidRPr="00DA5013" w:rsidRDefault="00C3344E" w:rsidP="00E12C82">
      <w:pPr>
        <w:spacing w:after="0" w:line="240" w:lineRule="auto"/>
        <w:outlineLvl w:val="0"/>
        <w:rPr>
          <w:rFonts w:eastAsia="Times New Roman" w:cs="Helvetica"/>
          <w:b/>
          <w:bCs/>
          <w:color w:val="3A3E3F"/>
          <w:kern w:val="36"/>
          <w:sz w:val="20"/>
          <w:szCs w:val="20"/>
          <w:u w:val="single"/>
          <w:lang w:eastAsia="nl-NL"/>
        </w:rPr>
      </w:pPr>
      <w:r w:rsidRPr="00DA5013">
        <w:rPr>
          <w:rFonts w:eastAsia="Times New Roman" w:cs="Helvetica"/>
          <w:b/>
          <w:bCs/>
          <w:color w:val="3A3E3F"/>
          <w:kern w:val="36"/>
          <w:sz w:val="20"/>
          <w:szCs w:val="20"/>
          <w:u w:val="single"/>
          <w:lang w:eastAsia="nl-NL"/>
        </w:rPr>
        <w:t>Kostenverdeling projecten:</w:t>
      </w:r>
    </w:p>
    <w:p w:rsidR="00E12C82" w:rsidRPr="00DC203F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E12C82" w:rsidRPr="00DC203F" w:rsidRDefault="00E12C82" w:rsidP="00E12C82">
      <w:pPr>
        <w:pStyle w:val="ListParagraph"/>
        <w:numPr>
          <w:ilvl w:val="0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Projectleiders bespreken met </w:t>
      </w:r>
      <w:r w:rsidR="00E44FDB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de </w:t>
      </w: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>projectcontrol</w:t>
      </w:r>
      <w:r w:rsidR="00E44FDB">
        <w:rPr>
          <w:rFonts w:eastAsia="Times New Roman" w:cs="Helvetica"/>
          <w:bCs/>
          <w:color w:val="3A3E3F"/>
          <w:kern w:val="36"/>
          <w:sz w:val="20"/>
          <w:szCs w:val="20"/>
        </w:rPr>
        <w:t>ler</w:t>
      </w: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de personele bezetting op projecten, wat in concept wordt vastgelegd in PPM;</w:t>
      </w:r>
    </w:p>
    <w:p w:rsidR="00E12C82" w:rsidRPr="00DC203F" w:rsidRDefault="00E44FDB" w:rsidP="00E12C82">
      <w:pPr>
        <w:pStyle w:val="ListParagraph"/>
        <w:numPr>
          <w:ilvl w:val="0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De p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</w:rPr>
        <w:t>rojectcontrol</w:t>
      </w:r>
      <w:r>
        <w:rPr>
          <w:rFonts w:eastAsia="Times New Roman" w:cs="Helvetica"/>
          <w:bCs/>
          <w:color w:val="3A3E3F"/>
          <w:kern w:val="36"/>
          <w:sz w:val="20"/>
          <w:szCs w:val="20"/>
        </w:rPr>
        <w:t>ler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stuurt een verzoek per e-mail aan </w:t>
      </w:r>
      <w:ins w:id="4" w:author="Berg, J. op ten" w:date="2017-11-10T15:22:00Z"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</w:rPr>
          <w:fldChar w:fldCharType="begin"/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</w:rPr>
          <w:instrText xml:space="preserve"> HYPERLINK "mailto:j.opten.berg@vu.nl" </w:instrTex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</w:rPr>
          <w:fldChar w:fldCharType="separate"/>
        </w:r>
        <w:r w:rsidR="00D72746" w:rsidRPr="008E3EA2">
          <w:rPr>
            <w:rStyle w:val="Hyperlink"/>
            <w:rFonts w:eastAsia="Times New Roman" w:cs="Helvetica"/>
            <w:bCs/>
            <w:kern w:val="36"/>
            <w:sz w:val="20"/>
            <w:szCs w:val="20"/>
          </w:rPr>
          <w:t>j.opten.berg@vu.nl</w: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</w:rPr>
          <w:fldChar w:fldCharType="end"/>
        </w:r>
      </w:ins>
      <w:r w:rsidR="00C3344E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voor het wijzigen van de kostenverdeling in het personeelsinformatiesysteem (SAP) *.</w:t>
      </w:r>
    </w:p>
    <w:p w:rsidR="00E12C82" w:rsidRPr="00DC203F" w:rsidRDefault="00E12C82" w:rsidP="00E12C82">
      <w:pPr>
        <w:pStyle w:val="ListParagraph"/>
        <w:numPr>
          <w:ilvl w:val="0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>Projectleiders informeren de leidinggevende over de personele bezetting op de projecten en verzoeken de leidinggevende om:</w:t>
      </w:r>
    </w:p>
    <w:p w:rsidR="00E12C82" w:rsidRPr="00DC203F" w:rsidRDefault="00E12C82" w:rsidP="00E12C82">
      <w:pPr>
        <w:pStyle w:val="ListParagraph"/>
        <w:numPr>
          <w:ilvl w:val="1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>nieuw personeel aan te stellen en door te belasten via E-HRM (indien noodzakelijk);</w:t>
      </w:r>
    </w:p>
    <w:p w:rsidR="00E12C82" w:rsidRPr="00DC203F" w:rsidRDefault="00E12C82" w:rsidP="00E12C82">
      <w:pPr>
        <w:pStyle w:val="ListParagraph"/>
        <w:numPr>
          <w:ilvl w:val="1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>de geïnitieerde doorbelasting van zittend personeel op projecten te bekijken en goed dan wel af te keuren. (bij goedkeuring stap 4, bij afkeuring terug naar stap 1)</w:t>
      </w:r>
    </w:p>
    <w:p w:rsidR="00E12C82" w:rsidRPr="00DC203F" w:rsidRDefault="00E12C82" w:rsidP="00E12C82">
      <w:pPr>
        <w:pStyle w:val="ListParagraph"/>
        <w:numPr>
          <w:ilvl w:val="0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Terugkoppeling </w:t>
      </w:r>
      <w:ins w:id="5" w:author="Berg, J. op ten" w:date="2017-11-10T15:23:00Z"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</w:rPr>
          <w:t>aan</w:t>
        </w:r>
        <w:r w:rsidR="00D72746" w:rsidRPr="00DC203F">
          <w:rPr>
            <w:rFonts w:eastAsia="Times New Roman" w:cs="Helvetica"/>
            <w:bCs/>
            <w:color w:val="3A3E3F"/>
            <w:kern w:val="36"/>
            <w:sz w:val="20"/>
            <w:szCs w:val="20"/>
          </w:rPr>
          <w:t xml:space="preserve"> </w:t>
        </w:r>
      </w:ins>
      <w:proofErr w:type="spellStart"/>
      <w:r w:rsidRPr="00DC203F">
        <w:rPr>
          <w:rFonts w:eastAsia="Times New Roman" w:cs="Helvetica"/>
          <w:bCs/>
          <w:color w:val="3A3E3F"/>
          <w:kern w:val="36"/>
          <w:sz w:val="20"/>
          <w:szCs w:val="20"/>
        </w:rPr>
        <w:t>projectcontrol</w:t>
      </w:r>
      <w:proofErr w:type="spellEnd"/>
      <w:ins w:id="6" w:author="Berg, J. op ten" w:date="2017-11-10T10:23:00Z">
        <w:r w:rsidR="005C6AA8">
          <w:rPr>
            <w:rFonts w:eastAsia="Times New Roman" w:cs="Helvetica"/>
            <w:bCs/>
            <w:color w:val="3A3E3F"/>
            <w:kern w:val="36"/>
            <w:sz w:val="20"/>
            <w:szCs w:val="20"/>
          </w:rPr>
          <w:t xml:space="preserve"> door projectleider bij wijzigingen</w:t>
        </w:r>
      </w:ins>
    </w:p>
    <w:p w:rsidR="00C3344E" w:rsidRPr="00DA5013" w:rsidRDefault="00D93E04" w:rsidP="00DA5013">
      <w:pPr>
        <w:pStyle w:val="ListParagraph"/>
        <w:numPr>
          <w:ilvl w:val="0"/>
          <w:numId w:val="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De p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</w:rPr>
        <w:t>rojectcontrol</w:t>
      </w:r>
      <w:r>
        <w:rPr>
          <w:rFonts w:eastAsia="Times New Roman" w:cs="Helvetica"/>
          <w:bCs/>
          <w:color w:val="3A3E3F"/>
          <w:kern w:val="36"/>
          <w:sz w:val="20"/>
          <w:szCs w:val="20"/>
        </w:rPr>
        <w:t>ler</w:t>
      </w:r>
      <w:r w:rsidR="00C3344E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en medewerker bedrijfsvoering controleren 1 x per kwartaal de kostenverdeling op de projecten</w:t>
      </w:r>
      <w:r w:rsidR="00E44FDB">
        <w:rPr>
          <w:rFonts w:eastAsia="Times New Roman" w:cs="Helvetica"/>
          <w:bCs/>
          <w:color w:val="3A3E3F"/>
          <w:kern w:val="36"/>
          <w:sz w:val="20"/>
          <w:szCs w:val="20"/>
        </w:rPr>
        <w:t>. Wijzigingen die hieruit voortvloeien worden door de medewerker bedrijfsvoering in het personeelsinformatiesysteem verwerkt</w:t>
      </w:r>
      <w:r w:rsidR="00DA5013">
        <w:rPr>
          <w:rFonts w:eastAsia="Times New Roman" w:cs="Helvetica"/>
          <w:bCs/>
          <w:color w:val="3A3E3F"/>
          <w:kern w:val="36"/>
          <w:sz w:val="20"/>
          <w:szCs w:val="20"/>
        </w:rPr>
        <w:t>.</w:t>
      </w:r>
    </w:p>
    <w:p w:rsidR="00E44FDB" w:rsidRDefault="00E44FDB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</w:p>
    <w:p w:rsidR="00E44FDB" w:rsidRDefault="00E44FDB" w:rsidP="00DA5013">
      <w:p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*</w:t>
      </w:r>
      <w:r w:rsidR="00323E9A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</w:t>
      </w:r>
      <w:r>
        <w:rPr>
          <w:rFonts w:eastAsia="Times New Roman" w:cs="Helvetica"/>
          <w:bCs/>
          <w:color w:val="3A3E3F"/>
          <w:kern w:val="36"/>
          <w:sz w:val="20"/>
          <w:szCs w:val="20"/>
        </w:rPr>
        <w:t>In de aanvraag</w:t>
      </w:r>
      <w:r w:rsidR="00323E9A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wijzigen kostenverdeling</w:t>
      </w:r>
      <w:r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</w:t>
      </w:r>
      <w:r w:rsidR="00323E9A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aan </w:t>
      </w:r>
      <w:ins w:id="7" w:author="Berg, J. op ten" w:date="2017-11-10T15:23:00Z"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begin"/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instrText xml:space="preserve"> HYPERLINK "mailto:j.opten.berg@vu.nl" </w:instrTex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separate"/>
        </w:r>
        <w:r w:rsidR="00D72746" w:rsidRPr="008E3EA2">
          <w:rPr>
            <w:rStyle w:val="Hyperlink"/>
            <w:rFonts w:eastAsia="Times New Roman" w:cs="Helvetica"/>
            <w:bCs/>
            <w:kern w:val="36"/>
            <w:sz w:val="20"/>
            <w:szCs w:val="20"/>
            <w:lang w:eastAsia="nl-NL"/>
          </w:rPr>
          <w:t>j.opten.berg@vu.nl</w:t>
        </w:r>
        <w:r w:rsidR="00D72746">
          <w:rPr>
            <w:rFonts w:eastAsia="Times New Roman" w:cs="Helvetica"/>
            <w:bCs/>
            <w:color w:val="3A3E3F"/>
            <w:kern w:val="36"/>
            <w:sz w:val="20"/>
            <w:szCs w:val="20"/>
            <w:lang w:eastAsia="nl-NL"/>
          </w:rPr>
          <w:fldChar w:fldCharType="end"/>
        </w:r>
      </w:ins>
      <w:r w:rsidR="00323E9A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</w:t>
      </w:r>
      <w:r>
        <w:rPr>
          <w:rFonts w:eastAsia="Times New Roman" w:cs="Helvetica"/>
          <w:bCs/>
          <w:color w:val="3A3E3F"/>
          <w:kern w:val="36"/>
          <w:sz w:val="20"/>
          <w:szCs w:val="20"/>
        </w:rPr>
        <w:t>opnemen:</w:t>
      </w:r>
    </w:p>
    <w:p w:rsidR="00E44FDB" w:rsidRDefault="00E44FDB" w:rsidP="00DA5013">
      <w:pPr>
        <w:pStyle w:val="ListParagraph"/>
        <w:numPr>
          <w:ilvl w:val="0"/>
          <w:numId w:val="1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Naam</w:t>
      </w:r>
      <w:r w:rsidR="00323E9A">
        <w:rPr>
          <w:rFonts w:eastAsia="Times New Roman" w:cs="Helvetica"/>
          <w:bCs/>
          <w:color w:val="3A3E3F"/>
          <w:kern w:val="36"/>
          <w:sz w:val="20"/>
          <w:szCs w:val="20"/>
        </w:rPr>
        <w:t xml:space="preserve"> medewerker</w:t>
      </w:r>
    </w:p>
    <w:p w:rsidR="00E44FDB" w:rsidRDefault="00E44FDB" w:rsidP="00DA5013">
      <w:pPr>
        <w:pStyle w:val="ListParagraph"/>
        <w:numPr>
          <w:ilvl w:val="0"/>
          <w:numId w:val="1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Begindatum</w:t>
      </w:r>
    </w:p>
    <w:p w:rsidR="00E44FDB" w:rsidRDefault="00E44FDB" w:rsidP="00DA5013">
      <w:pPr>
        <w:pStyle w:val="ListParagraph"/>
        <w:numPr>
          <w:ilvl w:val="0"/>
          <w:numId w:val="1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Einddatum</w:t>
      </w:r>
    </w:p>
    <w:p w:rsidR="00E44FDB" w:rsidRDefault="00E44FDB" w:rsidP="00DA5013">
      <w:pPr>
        <w:pStyle w:val="ListParagraph"/>
        <w:numPr>
          <w:ilvl w:val="0"/>
          <w:numId w:val="1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Ordernummer/kostenplaats/WBS-element</w:t>
      </w:r>
    </w:p>
    <w:p w:rsidR="00E44FDB" w:rsidRPr="00DA5013" w:rsidRDefault="00E44FDB" w:rsidP="00DA5013">
      <w:pPr>
        <w:pStyle w:val="ListParagraph"/>
        <w:numPr>
          <w:ilvl w:val="0"/>
          <w:numId w:val="13"/>
        </w:numPr>
        <w:outlineLvl w:val="0"/>
        <w:rPr>
          <w:rFonts w:eastAsia="Times New Roman" w:cs="Helvetica"/>
          <w:bCs/>
          <w:color w:val="3A3E3F"/>
          <w:kern w:val="36"/>
          <w:sz w:val="20"/>
          <w:szCs w:val="20"/>
        </w:rPr>
      </w:pPr>
      <w:r>
        <w:rPr>
          <w:rFonts w:eastAsia="Times New Roman" w:cs="Helvetica"/>
          <w:bCs/>
          <w:color w:val="3A3E3F"/>
          <w:kern w:val="36"/>
          <w:sz w:val="20"/>
          <w:szCs w:val="20"/>
        </w:rPr>
        <w:t>Fte per kostenplaats</w:t>
      </w:r>
    </w:p>
    <w:p w:rsidR="00E44FDB" w:rsidRPr="00DC203F" w:rsidRDefault="00E44FDB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E12C82" w:rsidRDefault="00E12C82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C3344E" w:rsidRPr="00DC203F" w:rsidRDefault="00C3344E" w:rsidP="00E12C82">
      <w:pPr>
        <w:spacing w:after="0" w:line="240" w:lineRule="auto"/>
        <w:outlineLvl w:val="0"/>
        <w:rPr>
          <w:rFonts w:eastAsia="Times New Roman" w:cs="Helvetica"/>
          <w:bCs/>
          <w:color w:val="3A3E3F"/>
          <w:kern w:val="36"/>
          <w:sz w:val="20"/>
          <w:szCs w:val="20"/>
          <w:lang w:eastAsia="nl-NL"/>
        </w:rPr>
      </w:pPr>
    </w:p>
    <w:p w:rsidR="006D3879" w:rsidRDefault="00F934C0" w:rsidP="00DA5013">
      <w:pPr>
        <w:pStyle w:val="ListParagraph"/>
        <w:outlineLvl w:val="0"/>
      </w:pPr>
    </w:p>
    <w:sectPr w:rsidR="006D3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C09"/>
    <w:multiLevelType w:val="hybridMultilevel"/>
    <w:tmpl w:val="6C580B3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2B3"/>
    <w:multiLevelType w:val="hybridMultilevel"/>
    <w:tmpl w:val="03BE0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0EC"/>
    <w:multiLevelType w:val="hybridMultilevel"/>
    <w:tmpl w:val="02944A2A"/>
    <w:lvl w:ilvl="0" w:tplc="4780580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07BB"/>
    <w:multiLevelType w:val="hybridMultilevel"/>
    <w:tmpl w:val="BAD278AA"/>
    <w:lvl w:ilvl="0" w:tplc="1E2023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7026"/>
    <w:multiLevelType w:val="hybridMultilevel"/>
    <w:tmpl w:val="ADDEC5CA"/>
    <w:lvl w:ilvl="0" w:tplc="57A027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10BC"/>
    <w:multiLevelType w:val="hybridMultilevel"/>
    <w:tmpl w:val="6CB0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1A8"/>
    <w:multiLevelType w:val="hybridMultilevel"/>
    <w:tmpl w:val="6C9C3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A6C38"/>
    <w:multiLevelType w:val="hybridMultilevel"/>
    <w:tmpl w:val="EF3EAF7E"/>
    <w:lvl w:ilvl="0" w:tplc="1504B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57EA6"/>
    <w:multiLevelType w:val="hybridMultilevel"/>
    <w:tmpl w:val="12C0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9785E"/>
    <w:multiLevelType w:val="hybridMultilevel"/>
    <w:tmpl w:val="EF84395E"/>
    <w:lvl w:ilvl="0" w:tplc="B764E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33E2C"/>
    <w:multiLevelType w:val="hybridMultilevel"/>
    <w:tmpl w:val="FAD0B576"/>
    <w:lvl w:ilvl="0" w:tplc="E19014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24CC5"/>
    <w:multiLevelType w:val="hybridMultilevel"/>
    <w:tmpl w:val="DFC8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00948"/>
    <w:multiLevelType w:val="hybridMultilevel"/>
    <w:tmpl w:val="602AA5DC"/>
    <w:lvl w:ilvl="0" w:tplc="5070374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2"/>
    <w:rsid w:val="00241E22"/>
    <w:rsid w:val="00323E9A"/>
    <w:rsid w:val="00376E9E"/>
    <w:rsid w:val="004E0739"/>
    <w:rsid w:val="005C6AA8"/>
    <w:rsid w:val="00A44DDF"/>
    <w:rsid w:val="00B52D06"/>
    <w:rsid w:val="00C3344E"/>
    <w:rsid w:val="00CA189D"/>
    <w:rsid w:val="00D70C8D"/>
    <w:rsid w:val="00D72746"/>
    <w:rsid w:val="00D93E04"/>
    <w:rsid w:val="00DA5013"/>
    <w:rsid w:val="00E12C82"/>
    <w:rsid w:val="00E44FDB"/>
    <w:rsid w:val="00F934C0"/>
    <w:rsid w:val="00F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C82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E1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C82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82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B61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72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8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C82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CommentText">
    <w:name w:val="annotation text"/>
    <w:basedOn w:val="Normal"/>
    <w:link w:val="CommentTextChar"/>
    <w:uiPriority w:val="99"/>
    <w:unhideWhenUsed/>
    <w:rsid w:val="00E1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C82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82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B61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72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Warda, E.M.</dc:creator>
  <cp:lastModifiedBy>Chundro, J.S.</cp:lastModifiedBy>
  <cp:revision>2</cp:revision>
  <dcterms:created xsi:type="dcterms:W3CDTF">2017-12-13T14:52:00Z</dcterms:created>
  <dcterms:modified xsi:type="dcterms:W3CDTF">2017-12-13T14:52:00Z</dcterms:modified>
</cp:coreProperties>
</file>