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9EB1" w14:textId="4F1C050A" w:rsidR="00764810" w:rsidRDefault="003D7D17" w:rsidP="00764810">
      <w:pPr>
        <w:spacing w:after="0" w:line="240" w:lineRule="auto"/>
        <w:rPr>
          <w:i/>
          <w:iCs/>
          <w:u w:val="single"/>
        </w:rPr>
      </w:pPr>
      <w:r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5A2F046" wp14:editId="3DD51821">
                <wp:simplePos x="0" y="0"/>
                <wp:positionH relativeFrom="column">
                  <wp:posOffset>2829910</wp:posOffset>
                </wp:positionH>
                <wp:positionV relativeFrom="paragraph">
                  <wp:posOffset>131970</wp:posOffset>
                </wp:positionV>
                <wp:extent cx="3233683" cy="7764517"/>
                <wp:effectExtent l="0" t="0" r="24130" b="0"/>
                <wp:wrapNone/>
                <wp:docPr id="53" name="Arrow: Curved Lef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3683" cy="7764517"/>
                        </a:xfrm>
                        <a:prstGeom prst="curvedLeft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5F985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53" o:spid="_x0000_s1026" type="#_x0000_t103" style="position:absolute;margin-left:222.85pt;margin-top:10.4pt;width:254.6pt;height:611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" adj="17102,20475,5400" fillcolor="#a8d08d [1945]" stroked="f" strokeweight="1pt"/>
            </w:pict>
          </mc:Fallback>
        </mc:AlternateContent>
      </w:r>
      <w:r w:rsidR="00764810">
        <w:rPr>
          <w:i/>
          <w:iCs/>
          <w:u w:val="single"/>
        </w:rPr>
        <w:t>Stroomschema</w:t>
      </w:r>
    </w:p>
    <w:p w14:paraId="3A5E150B" w14:textId="184F17D3" w:rsidR="005405E9" w:rsidRPr="008752AD" w:rsidRDefault="005405E9" w:rsidP="00195009">
      <w:pPr>
        <w:spacing w:after="0" w:line="240" w:lineRule="auto"/>
        <w:rPr>
          <w:b/>
          <w:bCs/>
          <w:lang w:val="en-US"/>
        </w:rPr>
      </w:pPr>
    </w:p>
    <w:p w14:paraId="727C641D" w14:textId="14670448" w:rsidR="005405E9" w:rsidRPr="004C3D9B" w:rsidRDefault="005405E9" w:rsidP="00195009">
      <w:pPr>
        <w:spacing w:after="0" w:line="240" w:lineRule="auto"/>
        <w:rPr>
          <w:b/>
          <w:bCs/>
          <w:i/>
          <w:iCs/>
          <w:u w:val="single"/>
          <w:lang w:val="en-US"/>
        </w:rPr>
      </w:pPr>
    </w:p>
    <w:p w14:paraId="7482442C" w14:textId="16026B09" w:rsidR="004C3D9B" w:rsidRPr="004C3D9B" w:rsidRDefault="00244FBE" w:rsidP="00FE19F4">
      <w:pPr>
        <w:tabs>
          <w:tab w:val="left" w:pos="5280"/>
        </w:tabs>
        <w:spacing w:after="0" w:line="240" w:lineRule="auto"/>
        <w:rPr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564F4D1" wp14:editId="27C68466">
                <wp:simplePos x="0" y="0"/>
                <wp:positionH relativeFrom="column">
                  <wp:posOffset>5101327</wp:posOffset>
                </wp:positionH>
                <wp:positionV relativeFrom="paragraph">
                  <wp:posOffset>2986909</wp:posOffset>
                </wp:positionV>
                <wp:extent cx="1168400" cy="167640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7D8F3" w14:textId="3E025274" w:rsidR="00764810" w:rsidRPr="00C42E6F" w:rsidRDefault="00764810" w:rsidP="004C514D">
                            <w:pPr>
                              <w:spacing w:line="360" w:lineRule="auto"/>
                              <w:jc w:val="center"/>
                              <w:rPr>
                                <w:color w:val="538135" w:themeColor="accent6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2E6F">
                              <w:rPr>
                                <w:color w:val="538135" w:themeColor="accent6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Afronding </w:t>
                            </w:r>
                            <w:r w:rsidR="00244FBE">
                              <w:rPr>
                                <w:color w:val="538135" w:themeColor="accent6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C42E6F">
                              <w:rPr>
                                <w:color w:val="538135" w:themeColor="accent6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cyclus </w:t>
                            </w:r>
                            <w:r w:rsidR="00244FBE">
                              <w:rPr>
                                <w:color w:val="538135" w:themeColor="accent6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C42E6F">
                              <w:rPr>
                                <w:color w:val="538135" w:themeColor="accent6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binnen 1 jaar </w:t>
                            </w:r>
                            <w:r w:rsidR="00A77CE8">
                              <w:rPr>
                                <w:color w:val="538135" w:themeColor="accent6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C42E6F">
                              <w:rPr>
                                <w:color w:val="538135" w:themeColor="accent6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na start promotietraject </w:t>
                            </w:r>
                            <w:r w:rsidR="00244FBE">
                              <w:rPr>
                                <w:color w:val="538135" w:themeColor="accent6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C42E6F">
                              <w:rPr>
                                <w:color w:val="538135" w:themeColor="accent6" w:themeShade="B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aan de VU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4F4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7pt;margin-top:235.2pt;width:92pt;height:13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" filled="f" stroked="f">
                <v:textbox>
                  <w:txbxContent>
                    <w:p w14:paraId="7347D8F3" w14:textId="3E025274" w:rsidR="00764810" w:rsidRPr="00C42E6F" w:rsidRDefault="00764810" w:rsidP="004C514D">
                      <w:pPr>
                        <w:spacing w:line="360" w:lineRule="auto"/>
                        <w:jc w:val="center"/>
                        <w:rPr>
                          <w:color w:val="538135" w:themeColor="accent6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2E6F">
                        <w:rPr>
                          <w:color w:val="538135" w:themeColor="accent6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Afronding </w:t>
                      </w:r>
                      <w:r w:rsidR="00244FBE">
                        <w:rPr>
                          <w:color w:val="538135" w:themeColor="accent6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C42E6F">
                        <w:rPr>
                          <w:color w:val="538135" w:themeColor="accent6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cyclus </w:t>
                      </w:r>
                      <w:r w:rsidR="00244FBE">
                        <w:rPr>
                          <w:color w:val="538135" w:themeColor="accent6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C42E6F">
                        <w:rPr>
                          <w:color w:val="538135" w:themeColor="accent6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binnen 1 jaar </w:t>
                      </w:r>
                      <w:r w:rsidR="00A77CE8">
                        <w:rPr>
                          <w:color w:val="538135" w:themeColor="accent6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C42E6F">
                        <w:rPr>
                          <w:color w:val="538135" w:themeColor="accent6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na start promotietraject </w:t>
                      </w:r>
                      <w:r w:rsidR="00244FBE">
                        <w:rPr>
                          <w:color w:val="538135" w:themeColor="accent6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C42E6F">
                        <w:rPr>
                          <w:color w:val="538135" w:themeColor="accent6" w:themeShade="B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aan de VU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3D9B" w:rsidRPr="000A3AEA" w14:paraId="440EB1F8" w14:textId="77777777" w:rsidTr="00D12BD3">
        <w:trPr>
          <w:trHeight w:val="12138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52019308" w14:textId="62B30AB3" w:rsidR="004C3D9B" w:rsidRPr="00B50D20" w:rsidRDefault="00DE7787" w:rsidP="00D12BD3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DB8EFC" wp14:editId="3EBE0B53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156210</wp:posOffset>
                      </wp:positionV>
                      <wp:extent cx="2407920" cy="556260"/>
                      <wp:effectExtent l="0" t="0" r="1143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79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7CD5EF" w14:textId="4F2D5614" w:rsidR="004C3D9B" w:rsidRPr="00162AD5" w:rsidRDefault="004C3D9B" w:rsidP="004C3D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62AD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Mogelijkheid aanvraag vervalt</w:t>
                                  </w:r>
                                  <w:r w:rsidR="000476F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, tenzij een gemotiveerd dispensatieverzoek via </w:t>
                                  </w:r>
                                  <w:hyperlink r:id="rId8" w:history="1">
                                    <w:r w:rsidR="000476FA" w:rsidRPr="00E27385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jointdegree.bz@vu.nl</w:t>
                                    </w:r>
                                  </w:hyperlink>
                                  <w:r w:rsidR="000476F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is gehonoreerd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B8EFC" id="Rectangle 3" o:spid="_x0000_s1027" style="position:absolute;margin-left:156pt;margin-top:12.3pt;width:189.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" fillcolor="#fbe4d5 [661]" strokecolor="#f4b083 [1941]" strokeweight="1pt">
                      <v:textbox>
                        <w:txbxContent>
                          <w:p w14:paraId="177CD5EF" w14:textId="4F2D5614" w:rsidR="004C3D9B" w:rsidRPr="00162AD5" w:rsidRDefault="004C3D9B" w:rsidP="004C3D9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2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Mogelijkheid aanvraag vervalt</w:t>
                            </w:r>
                            <w:r w:rsidR="000476F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tenzij een gemotiveerd dispensatieverzoek via </w:t>
                            </w:r>
                            <w:hyperlink r:id="rId9" w:history="1">
                              <w:r w:rsidR="000476FA" w:rsidRPr="00E2738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jointdegree.bz@vu.nl</w:t>
                              </w:r>
                            </w:hyperlink>
                            <w:r w:rsidR="000476F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gehonoreerd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C3D9B">
              <w:br w:type="page"/>
            </w:r>
            <w:r w:rsidR="004C3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848B27" wp14:editId="0ACF7E18">
                      <wp:simplePos x="0" y="0"/>
                      <wp:positionH relativeFrom="margin">
                        <wp:posOffset>3962400</wp:posOffset>
                      </wp:positionH>
                      <wp:positionV relativeFrom="paragraph">
                        <wp:posOffset>1285875</wp:posOffset>
                      </wp:positionV>
                      <wp:extent cx="1685925" cy="8382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59AF95" w14:textId="77777777" w:rsidR="004C3D9B" w:rsidRPr="00162AD5" w:rsidRDefault="004C3D9B" w:rsidP="004C3D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Vraag via </w:t>
                                  </w:r>
                                  <w:r w:rsidRPr="007307CE">
                                    <w:rPr>
                                      <w:sz w:val="18"/>
                                      <w:szCs w:val="18"/>
                                    </w:rPr>
                                    <w:t>jointdegree.bz@vu.nl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r w:rsidRPr="00200FBB">
                                    <w:rPr>
                                      <w:sz w:val="18"/>
                                      <w:szCs w:val="18"/>
                                    </w:rPr>
                                    <w:t xml:space="preserve">modelovereenkomst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‘Joint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Doctorate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Agreement </w:t>
                                  </w:r>
                                  <w:proofErr w:type="spellStart"/>
                                  <w:r w:rsidRPr="00200FBB">
                                    <w:rPr>
                                      <w:sz w:val="18"/>
                                      <w:szCs w:val="18"/>
                                    </w:rPr>
                                    <w:t>Individual</w:t>
                                  </w:r>
                                  <w:proofErr w:type="spellEnd"/>
                                  <w:r w:rsidRPr="00200FB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00FBB">
                                    <w:rPr>
                                      <w:sz w:val="18"/>
                                      <w:szCs w:val="18"/>
                                    </w:rPr>
                                    <w:t>convention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’ aan en vul in i.o.m. met partner.*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48B27" id="Rectangle 23" o:spid="_x0000_s1028" style="position:absolute;margin-left:312pt;margin-top:101.25pt;width:132.7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" fillcolor="#d9e2f3 [660]" strokecolor="#4472c4 [3204]" strokeweight="1pt">
                      <v:textbox>
                        <w:txbxContent>
                          <w:p w14:paraId="0859AF95" w14:textId="77777777" w:rsidR="004C3D9B" w:rsidRPr="00162AD5" w:rsidRDefault="004C3D9B" w:rsidP="004C3D9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Vraag via </w:t>
                            </w:r>
                            <w:r w:rsidRPr="007307CE">
                              <w:rPr>
                                <w:sz w:val="18"/>
                                <w:szCs w:val="18"/>
                              </w:rPr>
                              <w:t>jointdegree.bz@vu.nl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Pr="00200FBB">
                              <w:rPr>
                                <w:sz w:val="18"/>
                                <w:szCs w:val="18"/>
                              </w:rPr>
                              <w:t xml:space="preserve">modelovereenkomst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‘Joint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Doctorate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Agreement </w:t>
                            </w:r>
                            <w:proofErr w:type="spellStart"/>
                            <w:r w:rsidRPr="00200FBB">
                              <w:rPr>
                                <w:sz w:val="18"/>
                                <w:szCs w:val="18"/>
                              </w:rPr>
                              <w:t>Individual</w:t>
                            </w:r>
                            <w:proofErr w:type="spellEnd"/>
                            <w:r w:rsidRPr="00200FB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00FBB">
                              <w:rPr>
                                <w:sz w:val="18"/>
                                <w:szCs w:val="18"/>
                              </w:rPr>
                              <w:t>convention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’ aan en vul in i.o.m. met partner.*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321417" wp14:editId="3A15C602">
                      <wp:simplePos x="0" y="0"/>
                      <wp:positionH relativeFrom="margin">
                        <wp:posOffset>485775</wp:posOffset>
                      </wp:positionH>
                      <wp:positionV relativeFrom="paragraph">
                        <wp:posOffset>5629275</wp:posOffset>
                      </wp:positionV>
                      <wp:extent cx="4533900" cy="68580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EC7952" w14:textId="251F6745" w:rsidR="004C3D9B" w:rsidRPr="00D53EB5" w:rsidRDefault="004C3D9B" w:rsidP="004C3D9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53EB5">
                                    <w:rPr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ondertekening </w:t>
                                  </w:r>
                                  <w:r w:rsidRPr="00D53EB5">
                                    <w:rPr>
                                      <w:sz w:val="18"/>
                                      <w:szCs w:val="18"/>
                                    </w:rPr>
                                    <w:t>door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alle partijen</w:t>
                                  </w:r>
                                  <w:r w:rsidRPr="00D53EB5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U</w:t>
                                  </w:r>
                                  <w:r w:rsidRPr="00D53EB5">
                                    <w:rPr>
                                      <w:sz w:val="18"/>
                                      <w:szCs w:val="18"/>
                                    </w:rPr>
                                    <w:t xml:space="preserve">pload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 overeenkomst </w:t>
                                  </w:r>
                                  <w:r w:rsidRPr="00D53EB5">
                                    <w:rPr>
                                      <w:sz w:val="18"/>
                                      <w:szCs w:val="18"/>
                                    </w:rPr>
                                    <w:t xml:space="preserve">in Hora </w:t>
                                  </w:r>
                                  <w:proofErr w:type="spellStart"/>
                                  <w:r w:rsidRPr="00D53EB5">
                                    <w:rPr>
                                      <w:sz w:val="18"/>
                                      <w:szCs w:val="18"/>
                                    </w:rPr>
                                    <w:t>Finita</w:t>
                                  </w:r>
                                  <w:proofErr w:type="spellEnd"/>
                                  <w:r w:rsidRPr="00D53EB5">
                                    <w:rPr>
                                      <w:sz w:val="18"/>
                                      <w:szCs w:val="18"/>
                                    </w:rPr>
                                    <w:t xml:space="preserve"> en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draag</w:t>
                                  </w:r>
                                  <w:r w:rsidRPr="00D53EB5">
                                    <w:rPr>
                                      <w:sz w:val="18"/>
                                      <w:szCs w:val="18"/>
                                    </w:rPr>
                                    <w:t xml:space="preserve"> zorg voor verzending van een getekend exemplaar aan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zowel </w:t>
                                  </w:r>
                                  <w:r w:rsidRPr="00D53EB5">
                                    <w:rPr>
                                      <w:sz w:val="18"/>
                                      <w:szCs w:val="18"/>
                                    </w:rPr>
                                    <w:t>de partner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instelling</w:t>
                                  </w:r>
                                  <w:r w:rsidRPr="00D53EB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als </w:t>
                                  </w:r>
                                  <w:r w:rsidRPr="00D53EB5">
                                    <w:rPr>
                                      <w:sz w:val="18"/>
                                      <w:szCs w:val="18"/>
                                    </w:rPr>
                                    <w:t>de promovendus.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Bestuurszaken stuurt het origineel naar Bureau Pedel.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21417" id="Rectangle 30" o:spid="_x0000_s1029" style="position:absolute;margin-left:38.25pt;margin-top:443.25pt;width:357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" fillcolor="#d9e2f3 [660]" strokecolor="#4472c4 [3204]" strokeweight="1pt">
                      <v:textbox>
                        <w:txbxContent>
                          <w:p w14:paraId="7FEC7952" w14:textId="251F6745" w:rsidR="004C3D9B" w:rsidRPr="00D53EB5" w:rsidRDefault="004C3D9B" w:rsidP="004C3D9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53EB5">
                              <w:rPr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ondertekening </w:t>
                            </w:r>
                            <w:r w:rsidRPr="00D53EB5">
                              <w:rPr>
                                <w:sz w:val="18"/>
                                <w:szCs w:val="18"/>
                              </w:rPr>
                              <w:t>door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alle partijen</w:t>
                            </w:r>
                            <w:r w:rsidRPr="00D53EB5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U</w:t>
                            </w:r>
                            <w:r w:rsidRPr="00D53EB5">
                              <w:rPr>
                                <w:sz w:val="18"/>
                                <w:szCs w:val="18"/>
                              </w:rPr>
                              <w:t xml:space="preserve">pload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de overeenkomst </w:t>
                            </w:r>
                            <w:r w:rsidRPr="00D53EB5">
                              <w:rPr>
                                <w:sz w:val="18"/>
                                <w:szCs w:val="18"/>
                              </w:rPr>
                              <w:t xml:space="preserve">in Hora </w:t>
                            </w:r>
                            <w:proofErr w:type="spellStart"/>
                            <w:r w:rsidRPr="00D53EB5">
                              <w:rPr>
                                <w:sz w:val="18"/>
                                <w:szCs w:val="18"/>
                              </w:rPr>
                              <w:t>Finita</w:t>
                            </w:r>
                            <w:proofErr w:type="spellEnd"/>
                            <w:r w:rsidRPr="00D53EB5">
                              <w:rPr>
                                <w:sz w:val="18"/>
                                <w:szCs w:val="18"/>
                              </w:rPr>
                              <w:t xml:space="preserve"> 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draag</w:t>
                            </w:r>
                            <w:r w:rsidRPr="00D53EB5">
                              <w:rPr>
                                <w:sz w:val="18"/>
                                <w:szCs w:val="18"/>
                              </w:rPr>
                              <w:t xml:space="preserve"> zorg voor verzending van een getekend exemplaar aan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zowel </w:t>
                            </w:r>
                            <w:r w:rsidRPr="00D53EB5">
                              <w:rPr>
                                <w:sz w:val="18"/>
                                <w:szCs w:val="18"/>
                              </w:rPr>
                              <w:t>de partner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instelling</w:t>
                            </w:r>
                            <w:r w:rsidRPr="00D53E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als </w:t>
                            </w:r>
                            <w:r w:rsidRPr="00D53EB5">
                              <w:rPr>
                                <w:sz w:val="18"/>
                                <w:szCs w:val="18"/>
                              </w:rPr>
                              <w:t>de promovendus.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Bestuurszaken stuurt het origineel naar Bureau Pedel.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444387" wp14:editId="64DF8475">
                      <wp:simplePos x="0" y="0"/>
                      <wp:positionH relativeFrom="margin">
                        <wp:posOffset>495300</wp:posOffset>
                      </wp:positionH>
                      <wp:positionV relativeFrom="paragraph">
                        <wp:posOffset>4543425</wp:posOffset>
                      </wp:positionV>
                      <wp:extent cx="4524375" cy="6953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1F05FBF" w14:textId="153C66F2" w:rsidR="004C3D9B" w:rsidRPr="00162AD5" w:rsidRDefault="004C3D9B" w:rsidP="004C3D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Na akkoord Bestuurszaken </w:t>
                                  </w:r>
                                  <w:r w:rsidR="0091222B">
                                    <w:rPr>
                                      <w:sz w:val="18"/>
                                      <w:szCs w:val="18"/>
                                    </w:rPr>
                                    <w:t xml:space="preserve">(VU) </w:t>
                                  </w:r>
                                  <w:r w:rsidR="007E644D">
                                    <w:rPr>
                                      <w:sz w:val="18"/>
                                      <w:szCs w:val="18"/>
                                    </w:rPr>
                                    <w:t>é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 de partnerinstelling: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 xml:space="preserve">Leg bij voorkeur eerst ter ondertekening aan </w:t>
                                  </w:r>
                                  <w:r w:rsidR="007E644D">
                                    <w:rPr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partner voor</w:t>
                                  </w:r>
                                  <w:r w:rsidR="00772505">
                                    <w:rPr>
                                      <w:sz w:val="18"/>
                                      <w:szCs w:val="18"/>
                                    </w:rPr>
                                    <w:t xml:space="preserve">; de rector </w:t>
                                  </w:r>
                                  <w:proofErr w:type="spellStart"/>
                                  <w:r w:rsidR="00772505">
                                    <w:rPr>
                                      <w:sz w:val="18"/>
                                      <w:szCs w:val="18"/>
                                    </w:rPr>
                                    <w:t>magnificas</w:t>
                                  </w:r>
                                  <w:proofErr w:type="spellEnd"/>
                                  <w:r w:rsidR="00772505">
                                    <w:rPr>
                                      <w:sz w:val="18"/>
                                      <w:szCs w:val="18"/>
                                    </w:rPr>
                                    <w:t xml:space="preserve"> van VU tekent graag als laatste.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Leg ter ondertekening aan </w:t>
                                  </w:r>
                                  <w:r w:rsidR="007E644D">
                                    <w:rPr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rector magnificus van VU</w:t>
                                  </w:r>
                                  <w:r w:rsidR="007E644D">
                                    <w:rPr>
                                      <w:sz w:val="18"/>
                                      <w:szCs w:val="18"/>
                                    </w:rPr>
                                    <w:t xml:space="preserve"> voor</w:t>
                                  </w:r>
                                  <w:r w:rsidR="0091222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1222B">
                                    <w:rPr>
                                      <w:sz w:val="18"/>
                                      <w:szCs w:val="18"/>
                                    </w:rPr>
                                    <w:t xml:space="preserve">door een e-mail te sturen aan </w:t>
                                  </w:r>
                                  <w:hyperlink r:id="rId10" w:history="1">
                                    <w:r w:rsidR="0091222B" w:rsidRPr="00A20990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jointdegree.bz@vu.nl</w:t>
                                    </w:r>
                                  </w:hyperlink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44387" id="Rectangle 29" o:spid="_x0000_s1030" style="position:absolute;margin-left:39pt;margin-top:357.75pt;width:356.25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" fillcolor="#d9e2f3 [660]" strokecolor="#4472c4 [3204]" strokeweight="1pt">
                      <v:textbox>
                        <w:txbxContent>
                          <w:p w14:paraId="01F05FBF" w14:textId="153C66F2" w:rsidR="004C3D9B" w:rsidRPr="00162AD5" w:rsidRDefault="004C3D9B" w:rsidP="004C3D9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Na akkoord Bestuurszaken </w:t>
                            </w:r>
                            <w:r w:rsidR="0091222B">
                              <w:rPr>
                                <w:sz w:val="18"/>
                                <w:szCs w:val="18"/>
                              </w:rPr>
                              <w:t xml:space="preserve">(VU) </w:t>
                            </w:r>
                            <w:r w:rsidR="007E644D">
                              <w:rPr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 de partnerinstelling: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 xml:space="preserve">Leg bij voorkeur eerst ter ondertekening aan </w:t>
                            </w:r>
                            <w:r w:rsidR="007E644D">
                              <w:rPr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partner voor</w:t>
                            </w:r>
                            <w:r w:rsidR="00772505">
                              <w:rPr>
                                <w:sz w:val="18"/>
                                <w:szCs w:val="18"/>
                              </w:rPr>
                              <w:t xml:space="preserve">; de rector </w:t>
                            </w:r>
                            <w:proofErr w:type="spellStart"/>
                            <w:r w:rsidR="00772505">
                              <w:rPr>
                                <w:sz w:val="18"/>
                                <w:szCs w:val="18"/>
                              </w:rPr>
                              <w:t>magnificas</w:t>
                            </w:r>
                            <w:proofErr w:type="spellEnd"/>
                            <w:r w:rsidR="00772505">
                              <w:rPr>
                                <w:sz w:val="18"/>
                                <w:szCs w:val="18"/>
                              </w:rPr>
                              <w:t xml:space="preserve"> van VU tekent graag als laatste.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Leg ter ondertekening aan </w:t>
                            </w:r>
                            <w:r w:rsidR="007E644D">
                              <w:rPr>
                                <w:sz w:val="18"/>
                                <w:szCs w:val="18"/>
                              </w:rPr>
                              <w:t xml:space="preserve">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rector magnificus van VU</w:t>
                            </w:r>
                            <w:r w:rsidR="007E644D">
                              <w:rPr>
                                <w:sz w:val="18"/>
                                <w:szCs w:val="18"/>
                              </w:rPr>
                              <w:t xml:space="preserve"> voor</w:t>
                            </w:r>
                            <w:r w:rsidR="009122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222B">
                              <w:rPr>
                                <w:sz w:val="18"/>
                                <w:szCs w:val="18"/>
                              </w:rPr>
                              <w:t xml:space="preserve">door een e-mail te sturen aan </w:t>
                            </w:r>
                            <w:hyperlink r:id="rId11" w:history="1">
                              <w:r w:rsidR="0091222B" w:rsidRPr="00A20990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jointdegree.bz@vu.nl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E9645A" wp14:editId="2DBBC775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5243830</wp:posOffset>
                      </wp:positionV>
                      <wp:extent cx="0" cy="360000"/>
                      <wp:effectExtent l="76200" t="0" r="76200" b="5969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D85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216.75pt;margin-top:412.9pt;width:0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DFA999" wp14:editId="7A7A211B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4162425</wp:posOffset>
                      </wp:positionV>
                      <wp:extent cx="0" cy="359410"/>
                      <wp:effectExtent l="76200" t="0" r="76200" b="5969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4772" id="Straight Arrow Connector 31" o:spid="_x0000_s1026" type="#_x0000_t32" style="position:absolute;margin-left:216.75pt;margin-top:327.75pt;width:0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54F06F" wp14:editId="6798B44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3343275</wp:posOffset>
                      </wp:positionV>
                      <wp:extent cx="0" cy="360000"/>
                      <wp:effectExtent l="76200" t="0" r="76200" b="5969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4BC88" id="Straight Arrow Connector 26" o:spid="_x0000_s1026" type="#_x0000_t32" style="position:absolute;margin-left:217.5pt;margin-top:263.25pt;width:0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480AF6" wp14:editId="2ED9680B">
                      <wp:simplePos x="0" y="0"/>
                      <wp:positionH relativeFrom="column">
                        <wp:posOffset>4678680</wp:posOffset>
                      </wp:positionH>
                      <wp:positionV relativeFrom="paragraph">
                        <wp:posOffset>2133600</wp:posOffset>
                      </wp:positionV>
                      <wp:extent cx="0" cy="1584000"/>
                      <wp:effectExtent l="76200" t="0" r="76200" b="5461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8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76EC5" id="Straight Arrow Connector 27" o:spid="_x0000_s1026" type="#_x0000_t32" style="position:absolute;margin-left:368.4pt;margin-top:168pt;width:0;height:124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793E51" wp14:editId="6413D673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3352800</wp:posOffset>
                      </wp:positionV>
                      <wp:extent cx="0" cy="360000"/>
                      <wp:effectExtent l="76200" t="0" r="76200" b="5969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7648D" id="Straight Arrow Connector 25" o:spid="_x0000_s1026" type="#_x0000_t32" style="position:absolute;margin-left:60.75pt;margin-top:264pt;width:0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0535155" wp14:editId="24E514B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2133600</wp:posOffset>
                      </wp:positionV>
                      <wp:extent cx="400050" cy="228600"/>
                      <wp:effectExtent l="0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BD7E7" w14:textId="77777777" w:rsidR="004C3D9B" w:rsidRPr="00162AD5" w:rsidRDefault="004C3D9B" w:rsidP="004C3D9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35155" id="_x0000_s1031" type="#_x0000_t202" style="position:absolute;margin-left:42.75pt;margin-top:168pt;width:31.5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" filled="f" stroked="f">
                      <v:textbox>
                        <w:txbxContent>
                          <w:p w14:paraId="6FCBD7E7" w14:textId="77777777" w:rsidR="004C3D9B" w:rsidRPr="00162AD5" w:rsidRDefault="004C3D9B" w:rsidP="004C3D9B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77BA723" wp14:editId="3DC7D623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914400</wp:posOffset>
                      </wp:positionV>
                      <wp:extent cx="400050" cy="228600"/>
                      <wp:effectExtent l="0" t="0" r="0" b="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62D90" w14:textId="77777777" w:rsidR="004C3D9B" w:rsidRPr="00162AD5" w:rsidRDefault="004C3D9B" w:rsidP="004C3D9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BA723" id="_x0000_s1032" type="#_x0000_t202" style="position:absolute;margin-left:43.5pt;margin-top:1in;width:31.5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" filled="f" stroked="f">
                      <v:textbox>
                        <w:txbxContent>
                          <w:p w14:paraId="3A762D90" w14:textId="77777777" w:rsidR="004C3D9B" w:rsidRPr="00162AD5" w:rsidRDefault="004C3D9B" w:rsidP="004C3D9B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66ED030" wp14:editId="54358240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1495425</wp:posOffset>
                      </wp:positionV>
                      <wp:extent cx="400050" cy="228600"/>
                      <wp:effectExtent l="0" t="0" r="0" b="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19889" w14:textId="77777777" w:rsidR="004C3D9B" w:rsidRPr="00162AD5" w:rsidRDefault="004C3D9B" w:rsidP="004C3D9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2AD5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ED030" id="_x0000_s1033" type="#_x0000_t202" style="position:absolute;margin-left:281.25pt;margin-top:117.75pt;width:31.5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" filled="f" stroked="f">
                      <v:textbox>
                        <w:txbxContent>
                          <w:p w14:paraId="48D19889" w14:textId="77777777" w:rsidR="004C3D9B" w:rsidRPr="00162AD5" w:rsidRDefault="004C3D9B" w:rsidP="004C3D9B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2AD5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D2AFA9" wp14:editId="64A9BB23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1695450</wp:posOffset>
                      </wp:positionV>
                      <wp:extent cx="360000" cy="0"/>
                      <wp:effectExtent l="0" t="76200" r="2159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D1CB6" id="Straight Arrow Connector 17" o:spid="_x0000_s1026" type="#_x0000_t32" style="position:absolute;margin-left:283.5pt;margin-top:133.5pt;width:28.3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7D1843" wp14:editId="234A7EBA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1257300</wp:posOffset>
                      </wp:positionV>
                      <wp:extent cx="1600200" cy="847725"/>
                      <wp:effectExtent l="0" t="0" r="19050" b="2857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847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5C1F66" w14:textId="77777777" w:rsidR="004C3D9B" w:rsidRPr="00162AD5" w:rsidRDefault="004C3D9B" w:rsidP="004C3D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62AD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Is er sprake van of zal er sprake zijn van meerdere promotietrajecten met de beoogde partnerinstelling?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7D1843" id="Rectangle: Rounded Corners 11" o:spid="_x0000_s1034" style="position:absolute;margin-left:156.75pt;margin-top:99pt;width:126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" fillcolor="#8eaadb [1940]" strokecolor="#1f3763 [1604]" strokeweight="1pt">
                      <v:stroke joinstyle="miter"/>
                      <v:textbox>
                        <w:txbxContent>
                          <w:p w14:paraId="3A5C1F66" w14:textId="77777777" w:rsidR="004C3D9B" w:rsidRPr="00162AD5" w:rsidRDefault="004C3D9B" w:rsidP="004C3D9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62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Is er sprake van of zal er sprake zijn van meerdere promotietrajecten met de beoogde partnerinstelling?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del w:id="0" w:author="Kiss, J.M." w:date="2021-06-08T16:03:00Z">
              <w:r w:rsidR="004C3D9B" w:rsidDel="00764810">
                <w:rPr>
                  <w:noProof/>
                </w:rPr>
                <mc:AlternateContent>
                  <mc:Choice Requires="wps">
                    <w:drawing>
                      <wp:anchor distT="45720" distB="45720" distL="114300" distR="114300" simplePos="0" relativeHeight="251667456" behindDoc="0" locked="0" layoutInCell="1" allowOverlap="1" wp14:anchorId="614D448C" wp14:editId="01B4ECE2">
                        <wp:simplePos x="0" y="0"/>
                        <wp:positionH relativeFrom="column">
                          <wp:posOffset>1588135</wp:posOffset>
                        </wp:positionH>
                        <wp:positionV relativeFrom="paragraph">
                          <wp:posOffset>200025</wp:posOffset>
                        </wp:positionV>
                        <wp:extent cx="400050" cy="228600"/>
                        <wp:effectExtent l="0" t="0" r="0" b="0"/>
                        <wp:wrapSquare wrapText="bothSides"/>
                        <wp:docPr id="217" name="Text Box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00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AADD92" w14:textId="77777777" w:rsidR="004C3D9B" w:rsidRPr="00162AD5" w:rsidRDefault="004C3D9B" w:rsidP="004C3D9B">
                                    <w:pPr>
                                      <w:rPr>
                                        <w:sz w:val="18"/>
                                        <w:szCs w:val="18"/>
                                        <w:lang w:val="en-US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162AD5">
                                      <w:rPr>
                                        <w:sz w:val="18"/>
                                        <w:szCs w:val="18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nee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614D448C" id="_x0000_s1035" type="#_x0000_t202" style="position:absolute;margin-left:125.05pt;margin-top:15.75pt;width:31.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" filled="f" stroked="f">
                        <v:textbox>
                          <w:txbxContent>
                            <w:p w14:paraId="38AADD92" w14:textId="77777777" w:rsidR="004C3D9B" w:rsidRPr="00162AD5" w:rsidRDefault="004C3D9B" w:rsidP="004C3D9B">
                              <w:pPr>
                                <w:rPr>
                                  <w:sz w:val="18"/>
                                  <w:szCs w:val="18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62AD5"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nee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del>
            <w:r w:rsidR="004C3D9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E14CFA9" wp14:editId="6F6F44F5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1457325</wp:posOffset>
                      </wp:positionV>
                      <wp:extent cx="400050" cy="22860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11E7EA" w14:textId="77777777" w:rsidR="004C3D9B" w:rsidRPr="00162AD5" w:rsidRDefault="004C3D9B" w:rsidP="004C3D9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62AD5">
                                    <w:rPr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4CFA9" id="_x0000_s1036" type="#_x0000_t202" style="position:absolute;margin-left:126pt;margin-top:114.75pt;width:31.5pt;height:1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" filled="f" stroked="f">
                      <v:textbox>
                        <w:txbxContent>
                          <w:p w14:paraId="2411E7EA" w14:textId="77777777" w:rsidR="004C3D9B" w:rsidRPr="00162AD5" w:rsidRDefault="004C3D9B" w:rsidP="004C3D9B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2AD5"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55E8C" wp14:editId="115AE4B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409575</wp:posOffset>
                      </wp:positionV>
                      <wp:extent cx="360000" cy="0"/>
                      <wp:effectExtent l="0" t="76200" r="2159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42881" id="Straight Arrow Connector 2" o:spid="_x0000_s1026" type="#_x0000_t32" style="position:absolute;margin-left:126pt;margin-top:32.25pt;width:28.3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1D9B17" wp14:editId="02F21FA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1237615</wp:posOffset>
                      </wp:positionV>
                      <wp:extent cx="1600200" cy="847725"/>
                      <wp:effectExtent l="0" t="0" r="19050" b="2857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847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6CEB3B" w14:textId="77777777" w:rsidR="004C3D9B" w:rsidRPr="00162AD5" w:rsidRDefault="004C3D9B" w:rsidP="004C3D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62AD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Bestaat er al een raamovereenkomst met de partner? Verifieer via jointdegree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.bz</w:t>
                                  </w:r>
                                  <w:r w:rsidRPr="00162AD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vu</w:t>
                                  </w:r>
                                  <w:r w:rsidRPr="00162AD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.nl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1D9B17" id="Rectangle: Rounded Corners 6" o:spid="_x0000_s1037" style="position:absolute;margin-left:0;margin-top:97.45pt;width:126pt;height:6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" fillcolor="#8eaadb [1940]" strokecolor="#1f3763 [1604]" strokeweight="1pt">
                      <v:stroke joinstyle="miter"/>
                      <v:textbox>
                        <w:txbxContent>
                          <w:p w14:paraId="766CEB3B" w14:textId="77777777" w:rsidR="004C3D9B" w:rsidRPr="00162AD5" w:rsidRDefault="004C3D9B" w:rsidP="004C3D9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2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Bestaat er al een raamovereenkomst met de partner? Verifieer via jointdegree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.bz</w:t>
                            </w:r>
                            <w:r w:rsidRPr="00162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vu</w:t>
                            </w:r>
                            <w:r w:rsidRPr="00162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.nl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716624" wp14:editId="0D6837B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1600200" cy="847725"/>
                      <wp:effectExtent l="0" t="0" r="19050" b="2857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847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C29FCE" w14:textId="7FF4D05A" w:rsidR="004C3D9B" w:rsidRPr="00162AD5" w:rsidRDefault="004C3D9B" w:rsidP="00AB5BA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162AD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Aanvraag </w:t>
                                  </w:r>
                                  <w:r w:rsidR="00F27AC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voorafgaand aan </w:t>
                                  </w:r>
                                  <w:r w:rsidR="00AB5BAD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verzoek tot </w:t>
                                  </w:r>
                                  <w:r w:rsidR="00F27AC4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toelating van het promotietraject aan de VU?</w:t>
                                  </w:r>
                                </w:p>
                                <w:p w14:paraId="6A799021" w14:textId="77777777" w:rsidR="004C3D9B" w:rsidRPr="00162AD5" w:rsidRDefault="004C3D9B" w:rsidP="004C3D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16624" id="Rectangle: Rounded Corners 7" o:spid="_x0000_s1038" style="position:absolute;margin-left:0;margin-top:0;width:126pt;height:6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" fillcolor="#8eaadb [1940]" strokecolor="#1f3763 [1604]" strokeweight="1pt">
                      <v:stroke joinstyle="miter"/>
                      <v:textbox>
                        <w:txbxContent>
                          <w:p w14:paraId="69C29FCE" w14:textId="7FF4D05A" w:rsidR="004C3D9B" w:rsidRPr="00162AD5" w:rsidRDefault="004C3D9B" w:rsidP="00AB5BA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62AD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Aanvraag </w:t>
                            </w:r>
                            <w:r w:rsidR="00F27A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voorafgaand aan </w:t>
                            </w:r>
                            <w:r w:rsidR="00AB5BA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verzoek tot </w:t>
                            </w:r>
                            <w:r w:rsidR="00F27AC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toelating van het promotietraject aan de VU?</w:t>
                            </w:r>
                          </w:p>
                          <w:p w14:paraId="6A799021" w14:textId="77777777" w:rsidR="004C3D9B" w:rsidRPr="00162AD5" w:rsidRDefault="004C3D9B" w:rsidP="004C3D9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21727DF0" w14:textId="4A3B7F96" w:rsidR="004C3D9B" w:rsidRPr="00B50D20" w:rsidRDefault="004C3D9B" w:rsidP="00D12BD3">
            <w:pPr>
              <w:rPr>
                <w:lang w:val="en-US"/>
              </w:rPr>
            </w:pPr>
            <w:r>
              <w:rPr>
                <w:lang w:val="en-US"/>
              </w:rPr>
              <w:t xml:space="preserve">*Het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zijn</w:t>
            </w:r>
            <w:proofErr w:type="spellEnd"/>
          </w:p>
          <w:p w14:paraId="40562678" w14:textId="3A2F0999" w:rsidR="004C3D9B" w:rsidRDefault="00A922EA" w:rsidP="00D12BD3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DD269C9" wp14:editId="00FA8BE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1733550</wp:posOffset>
                      </wp:positionV>
                      <wp:extent cx="291465" cy="238125"/>
                      <wp:effectExtent l="0" t="0" r="0" b="0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EC5D6E" w14:textId="7CE03026" w:rsidR="004C3D9B" w:rsidRDefault="004C3D9B" w:rsidP="004C3D9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Ja</w:t>
                                  </w:r>
                                  <w:r w:rsidR="00614854">
                                    <w:rPr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</w:t>
                                  </w:r>
                                </w:p>
                                <w:p w14:paraId="05733138" w14:textId="77777777" w:rsidR="00614854" w:rsidRPr="00162AD5" w:rsidRDefault="00614854" w:rsidP="004C3D9B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269C9" id="_x0000_s1039" type="#_x0000_t202" style="position:absolute;margin-left:209pt;margin-top:136.5pt;width:22.9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" filled="f" stroked="f">
                      <v:textbox>
                        <w:txbxContent>
                          <w:p w14:paraId="79EC5D6E" w14:textId="7CE03026" w:rsidR="004C3D9B" w:rsidRDefault="004C3D9B" w:rsidP="004C3D9B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</w:t>
                            </w:r>
                            <w:r w:rsidR="00614854"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</w:p>
                          <w:p w14:paraId="05733138" w14:textId="77777777" w:rsidR="00614854" w:rsidRPr="00162AD5" w:rsidRDefault="00614854" w:rsidP="004C3D9B">
                            <w:pPr>
                              <w:rPr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18A71E" wp14:editId="05B0EF7E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1922780</wp:posOffset>
                      </wp:positionV>
                      <wp:extent cx="1954925" cy="0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4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C7A0B" id="Straight Arrow Connector 8" o:spid="_x0000_s1026" type="#_x0000_t32" style="position:absolute;margin-left:98.85pt;margin-top:151.4pt;width:153.9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4ADB67" wp14:editId="0203721B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1765300</wp:posOffset>
                      </wp:positionV>
                      <wp:extent cx="0" cy="165538"/>
                      <wp:effectExtent l="0" t="0" r="38100" b="25400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55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AB7A" id="Straight Arrow Connector 38" o:spid="_x0000_s1026" type="#_x0000_t32" style="position:absolute;margin-left:252.9pt;margin-top:139pt;width:0;height:13.0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0A3A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39F649" wp14:editId="4EC51FA0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1761490</wp:posOffset>
                      </wp:positionV>
                      <wp:extent cx="0" cy="378789"/>
                      <wp:effectExtent l="76200" t="0" r="95250" b="5969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87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735EC" id="Straight Arrow Connector 9" o:spid="_x0000_s1026" type="#_x0000_t32" style="position:absolute;margin-left:58.4pt;margin-top:138.7pt;width:0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A3A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1B66F0" wp14:editId="732467AF">
                      <wp:simplePos x="0" y="0"/>
                      <wp:positionH relativeFrom="column">
                        <wp:posOffset>764628</wp:posOffset>
                      </wp:positionH>
                      <wp:positionV relativeFrom="paragraph">
                        <wp:posOffset>535152</wp:posOffset>
                      </wp:positionV>
                      <wp:extent cx="0" cy="359410"/>
                      <wp:effectExtent l="76200" t="0" r="76200" b="5969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5E220" id="Straight Arrow Connector 18" o:spid="_x0000_s1026" type="#_x0000_t32" style="position:absolute;margin-left:60.2pt;margin-top:42.15pt;width:0;height:2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A3AEA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23770ECF" wp14:editId="18A54E5F">
                      <wp:simplePos x="0" y="0"/>
                      <wp:positionH relativeFrom="column">
                        <wp:posOffset>1207026</wp:posOffset>
                      </wp:positionH>
                      <wp:positionV relativeFrom="paragraph">
                        <wp:posOffset>1964405</wp:posOffset>
                      </wp:positionV>
                      <wp:extent cx="523875" cy="238125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C980D" w14:textId="77777777" w:rsidR="000A3AEA" w:rsidRPr="00614854" w:rsidRDefault="000A3AEA" w:rsidP="000A3AEA">
                                  <w:pPr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614854"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Stap</w:t>
                                  </w:r>
                                  <w:proofErr w:type="spellEnd"/>
                                  <w:r w:rsidRPr="00614854"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770E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0" type="#_x0000_t202" style="position:absolute;margin-left:95.05pt;margin-top:154.7pt;width:41.25pt;height:18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" filled="f" stroked="f">
                      <v:textbox>
                        <w:txbxContent>
                          <w:p w14:paraId="4A6C980D" w14:textId="77777777" w:rsidR="000A3AEA" w:rsidRPr="00614854" w:rsidRDefault="000A3AEA" w:rsidP="000A3AEA">
                            <w:pPr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614854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Stap</w:t>
                            </w:r>
                            <w:proofErr w:type="spellEnd"/>
                            <w:r w:rsidRPr="00614854"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3AEA">
              <w:rPr>
                <w:rFonts w:ascii="Times New Roman" w:hAnsi="Times New Roman" w:cs="Times New Roman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A10D33E" wp14:editId="28DB7BDD">
                      <wp:simplePos x="0" y="0"/>
                      <wp:positionH relativeFrom="column">
                        <wp:posOffset>2424605</wp:posOffset>
                      </wp:positionH>
                      <wp:positionV relativeFrom="paragraph">
                        <wp:posOffset>1962215</wp:posOffset>
                      </wp:positionV>
                      <wp:extent cx="523875" cy="238125"/>
                      <wp:effectExtent l="0" t="0" r="0" b="0"/>
                      <wp:wrapSquare wrapText="bothSides"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84EA88" w14:textId="5B307E0E" w:rsidR="000A3AEA" w:rsidRDefault="000A3AEA" w:rsidP="000A3AEA">
                                  <w:pPr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Stap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0D33E" id="Text Box 15" o:spid="_x0000_s1041" type="#_x0000_t202" style="position:absolute;margin-left:190.9pt;margin-top:154.5pt;width:41.25pt;height:1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" filled="f" stroked="f">
                      <v:textbox>
                        <w:txbxContent>
                          <w:p w14:paraId="7284EA88" w14:textId="5B307E0E" w:rsidR="000A3AEA" w:rsidRDefault="000A3AEA" w:rsidP="000A3AEA">
                            <w:pPr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Stap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A3A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843901" wp14:editId="32BEA077">
                      <wp:simplePos x="0" y="0"/>
                      <wp:positionH relativeFrom="column">
                        <wp:posOffset>2461063</wp:posOffset>
                      </wp:positionH>
                      <wp:positionV relativeFrom="paragraph">
                        <wp:posOffset>1775197</wp:posOffset>
                      </wp:positionV>
                      <wp:extent cx="0" cy="360000"/>
                      <wp:effectExtent l="76200" t="0" r="76200" b="5969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BD62A" id="Straight Arrow Connector 22" o:spid="_x0000_s1026" type="#_x0000_t32" style="position:absolute;margin-left:193.8pt;margin-top:139.8pt;width:0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A3A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53C8EB9" wp14:editId="397DAED7">
                      <wp:simplePos x="0" y="0"/>
                      <wp:positionH relativeFrom="column">
                        <wp:posOffset>1252374</wp:posOffset>
                      </wp:positionH>
                      <wp:positionV relativeFrom="paragraph">
                        <wp:posOffset>1922145</wp:posOffset>
                      </wp:positionV>
                      <wp:extent cx="0" cy="226060"/>
                      <wp:effectExtent l="76200" t="0" r="57150" b="5969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FDC96" id="Straight Arrow Connector 4" o:spid="_x0000_s1026" type="#_x0000_t32" style="position:absolute;margin-left:98.6pt;margin-top:151.35pt;width:0;height:1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0A3A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759CB9" wp14:editId="4178EC89">
                      <wp:simplePos x="0" y="0"/>
                      <wp:positionH relativeFrom="margin">
                        <wp:posOffset>1857375</wp:posOffset>
                      </wp:positionH>
                      <wp:positionV relativeFrom="paragraph">
                        <wp:posOffset>2164080</wp:posOffset>
                      </wp:positionV>
                      <wp:extent cx="1857375" cy="83820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173D81" w14:textId="19B55336" w:rsidR="004C3D9B" w:rsidRPr="00162AD5" w:rsidRDefault="004C3D9B" w:rsidP="004C3D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Vraag via </w:t>
                                  </w:r>
                                  <w:r w:rsidRPr="007307CE">
                                    <w:rPr>
                                      <w:sz w:val="18"/>
                                      <w:szCs w:val="18"/>
                                    </w:rPr>
                                    <w:t>jointdegree.bz@vu.nl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de modelovereenkomst ‘Framework Agreement joint PhD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supervision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’ aan en vul in i.o.m. partner.*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59CB9" id="Rectangle 44" o:spid="_x0000_s1042" style="position:absolute;margin-left:146.25pt;margin-top:170.4pt;width:146.25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" fillcolor="#d9e2f3 [660]" strokecolor="#4472c4 [3204]" strokeweight="1pt">
                      <v:textbox>
                        <w:txbxContent>
                          <w:p w14:paraId="02173D81" w14:textId="19B55336" w:rsidR="004C3D9B" w:rsidRPr="00162AD5" w:rsidRDefault="004C3D9B" w:rsidP="004C3D9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Vraag via </w:t>
                            </w:r>
                            <w:r w:rsidRPr="007307CE">
                              <w:rPr>
                                <w:sz w:val="18"/>
                                <w:szCs w:val="18"/>
                              </w:rPr>
                              <w:t>jointdegree.bz@vu.nl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modelovereenkomst ‘Framework Agreement joint PhD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supervision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’ aan en vul in i.o.m. partner.*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6148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5590BEC" wp14:editId="3EAF635A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1328420</wp:posOffset>
                      </wp:positionV>
                      <wp:extent cx="360000" cy="0"/>
                      <wp:effectExtent l="0" t="76200" r="2159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3102A" id="Straight Arrow Connector 14" o:spid="_x0000_s1026" type="#_x0000_t32" style="position:absolute;margin-left:127.5pt;margin-top:104.6pt;width:28.35pt;height:0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2E29A4" wp14:editId="2FC837C4">
                      <wp:simplePos x="0" y="0"/>
                      <wp:positionH relativeFrom="margin">
                        <wp:posOffset>-137160</wp:posOffset>
                      </wp:positionH>
                      <wp:positionV relativeFrom="paragraph">
                        <wp:posOffset>2164715</wp:posOffset>
                      </wp:positionV>
                      <wp:extent cx="1857600" cy="8382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6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AF4CDB" w14:textId="77777777" w:rsidR="004C3D9B" w:rsidRPr="00162AD5" w:rsidRDefault="004C3D9B" w:rsidP="004C3D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307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Vraag via jointdegree.bz@vu.nl de modelovereenkomst ‘J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oint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Doctorate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7307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upervision</w:t>
                                  </w:r>
                                  <w:proofErr w:type="spellEnd"/>
                                  <w:r w:rsidRPr="007307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307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under</w:t>
                                  </w:r>
                                  <w:proofErr w:type="spellEnd"/>
                                  <w:r w:rsidRPr="007307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a F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ramework Agreement</w:t>
                                  </w:r>
                                  <w:r w:rsidRPr="007307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’ aan en vul in i.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o.m</w:t>
                                  </w:r>
                                  <w:r w:rsidRPr="007307C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 partner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.*</w:t>
                                  </w:r>
                                </w:p>
                                <w:p w14:paraId="63245555" w14:textId="77777777" w:rsidR="004C3D9B" w:rsidRPr="00162AD5" w:rsidRDefault="004C3D9B" w:rsidP="004C3D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E29A4" id="Rectangle 43" o:spid="_x0000_s1043" style="position:absolute;margin-left:-10.8pt;margin-top:170.45pt;width:146.25pt;height:6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" fillcolor="#d9e2f3 [660]" strokecolor="#4472c4 [3204]" strokeweight="1pt">
                      <v:textbox>
                        <w:txbxContent>
                          <w:p w14:paraId="5FAF4CDB" w14:textId="77777777" w:rsidR="004C3D9B" w:rsidRPr="00162AD5" w:rsidRDefault="004C3D9B" w:rsidP="004C3D9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07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Vraag via jointdegree.bz@vu.nl de modelovereenkomst ‘J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oint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Doctorate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7307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upervision</w:t>
                            </w:r>
                            <w:proofErr w:type="spellEnd"/>
                            <w:r w:rsidRPr="007307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307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under</w:t>
                            </w:r>
                            <w:proofErr w:type="spellEnd"/>
                            <w:r w:rsidRPr="007307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F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ramework Agreement</w:t>
                            </w:r>
                            <w:r w:rsidRPr="007307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’ aan en vul in i.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o.m</w:t>
                            </w:r>
                            <w:r w:rsidRPr="007307C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 partner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.*</w:t>
                            </w:r>
                          </w:p>
                          <w:p w14:paraId="63245555" w14:textId="77777777" w:rsidR="004C3D9B" w:rsidRPr="00162AD5" w:rsidRDefault="004C3D9B" w:rsidP="004C3D9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4C3D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A2AAF5" wp14:editId="508551F1">
                      <wp:simplePos x="0" y="0"/>
                      <wp:positionH relativeFrom="margin">
                        <wp:posOffset>483870</wp:posOffset>
                      </wp:positionH>
                      <wp:positionV relativeFrom="paragraph">
                        <wp:posOffset>3389630</wp:posOffset>
                      </wp:positionV>
                      <wp:extent cx="4572000" cy="4095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849D99F" w14:textId="77777777" w:rsidR="004C3D9B" w:rsidRPr="00162AD5" w:rsidRDefault="004C3D9B" w:rsidP="004C3D9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Leg de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concept-overeenkomst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voorafgaand aan ondertekening aan Bestuurszaken voor ter controle en zorg op basis van de feedback voor evt. aanpassingen in overleg met partner.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2AAF5" id="Rectangle 28" o:spid="_x0000_s1044" style="position:absolute;margin-left:38.1pt;margin-top:266.9pt;width:5in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" fillcolor="#d9e2f3 [660]" strokecolor="#4472c4 [3204]" strokeweight="1pt">
                      <v:textbox>
                        <w:txbxContent>
                          <w:p w14:paraId="5849D99F" w14:textId="77777777" w:rsidR="004C3D9B" w:rsidRPr="00162AD5" w:rsidRDefault="004C3D9B" w:rsidP="004C3D9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Leg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concept-overeenkomst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voorafgaand aan ondertekening aan Bestuurszaken voor ter controle en zorg op basis van de feedback voor evt. aanpassingen in overleg met partner.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02CE51E9" w14:textId="2F168C78" w:rsidR="004C3D9B" w:rsidRPr="00C53FAF" w:rsidRDefault="004C3D9B" w:rsidP="004C3D9B">
      <w:r w:rsidRPr="00C53FAF">
        <w:t xml:space="preserve">* </w:t>
      </w:r>
      <w:r>
        <w:t>De genoemde modelovereenkomst van de VU kan desgewenst ook worden vervangen door een modelovereenkomst van de partner.</w:t>
      </w:r>
    </w:p>
    <w:p w14:paraId="09280B33" w14:textId="6866389F" w:rsidR="00195009" w:rsidRPr="00195009" w:rsidRDefault="00195009" w:rsidP="00715B67">
      <w:pPr>
        <w:spacing w:after="0" w:line="240" w:lineRule="auto"/>
      </w:pPr>
    </w:p>
    <w:sectPr w:rsidR="00195009" w:rsidRPr="00195009" w:rsidSect="008F044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B2470" w14:textId="77777777" w:rsidR="00A941A1" w:rsidRDefault="00A941A1" w:rsidP="003B5414">
      <w:pPr>
        <w:spacing w:after="0" w:line="240" w:lineRule="auto"/>
      </w:pPr>
      <w:r>
        <w:separator/>
      </w:r>
    </w:p>
  </w:endnote>
  <w:endnote w:type="continuationSeparator" w:id="0">
    <w:p w14:paraId="4FF129BC" w14:textId="77777777" w:rsidR="00A941A1" w:rsidRDefault="00A941A1" w:rsidP="003B5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9F03" w14:textId="77777777" w:rsidR="00A941A1" w:rsidRDefault="00A941A1" w:rsidP="003B5414">
      <w:pPr>
        <w:spacing w:after="0" w:line="240" w:lineRule="auto"/>
      </w:pPr>
      <w:r>
        <w:separator/>
      </w:r>
    </w:p>
  </w:footnote>
  <w:footnote w:type="continuationSeparator" w:id="0">
    <w:p w14:paraId="0666F26E" w14:textId="77777777" w:rsidR="00A941A1" w:rsidRDefault="00A941A1" w:rsidP="003B5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243B"/>
    <w:multiLevelType w:val="hybridMultilevel"/>
    <w:tmpl w:val="8382B760"/>
    <w:lvl w:ilvl="0" w:tplc="F1F4DCC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83EC8"/>
    <w:multiLevelType w:val="hybridMultilevel"/>
    <w:tmpl w:val="0136C7DE"/>
    <w:lvl w:ilvl="0" w:tplc="63122A0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F4C9F"/>
    <w:multiLevelType w:val="hybridMultilevel"/>
    <w:tmpl w:val="CBB8CC9E"/>
    <w:lvl w:ilvl="0" w:tplc="89E48B6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40A3"/>
    <w:multiLevelType w:val="hybridMultilevel"/>
    <w:tmpl w:val="7F3CBDA8"/>
    <w:lvl w:ilvl="0" w:tplc="AE0476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12B1"/>
    <w:multiLevelType w:val="hybridMultilevel"/>
    <w:tmpl w:val="33D25302"/>
    <w:lvl w:ilvl="0" w:tplc="62280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F0E6E"/>
    <w:multiLevelType w:val="hybridMultilevel"/>
    <w:tmpl w:val="76E82F7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DC008A"/>
    <w:multiLevelType w:val="hybridMultilevel"/>
    <w:tmpl w:val="6C5451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49834">
    <w:abstractNumId w:val="4"/>
  </w:num>
  <w:num w:numId="2" w16cid:durableId="1760952626">
    <w:abstractNumId w:val="5"/>
  </w:num>
  <w:num w:numId="3" w16cid:durableId="1374037865">
    <w:abstractNumId w:val="6"/>
  </w:num>
  <w:num w:numId="4" w16cid:durableId="2011978043">
    <w:abstractNumId w:val="1"/>
  </w:num>
  <w:num w:numId="5" w16cid:durableId="1255750237">
    <w:abstractNumId w:val="0"/>
  </w:num>
  <w:num w:numId="6" w16cid:durableId="1595435911">
    <w:abstractNumId w:val="2"/>
  </w:num>
  <w:num w:numId="7" w16cid:durableId="84883285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ss, J.M.">
    <w15:presenceInfo w15:providerId="AD" w15:userId="S::j.m.kiss@vu.nl::812d3bd9-1983-42bf-bb01-df32aca15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24"/>
    <w:rsid w:val="0000097B"/>
    <w:rsid w:val="00000AEB"/>
    <w:rsid w:val="00004EAC"/>
    <w:rsid w:val="00013F2E"/>
    <w:rsid w:val="000173F5"/>
    <w:rsid w:val="00017D2B"/>
    <w:rsid w:val="0002548B"/>
    <w:rsid w:val="00033B60"/>
    <w:rsid w:val="000476FA"/>
    <w:rsid w:val="00047AB9"/>
    <w:rsid w:val="00050AD1"/>
    <w:rsid w:val="000548E2"/>
    <w:rsid w:val="00080049"/>
    <w:rsid w:val="00080FAD"/>
    <w:rsid w:val="00091C75"/>
    <w:rsid w:val="000A3AEA"/>
    <w:rsid w:val="000B11B1"/>
    <w:rsid w:val="000D1B42"/>
    <w:rsid w:val="000D6B71"/>
    <w:rsid w:val="000E4407"/>
    <w:rsid w:val="000E71CB"/>
    <w:rsid w:val="0011044C"/>
    <w:rsid w:val="00131555"/>
    <w:rsid w:val="00135732"/>
    <w:rsid w:val="00142C22"/>
    <w:rsid w:val="001672A4"/>
    <w:rsid w:val="001701C6"/>
    <w:rsid w:val="001757EF"/>
    <w:rsid w:val="00176D1C"/>
    <w:rsid w:val="00184545"/>
    <w:rsid w:val="001877DA"/>
    <w:rsid w:val="00195009"/>
    <w:rsid w:val="001D57A0"/>
    <w:rsid w:val="001F3E5D"/>
    <w:rsid w:val="00200FBB"/>
    <w:rsid w:val="00214B84"/>
    <w:rsid w:val="00226824"/>
    <w:rsid w:val="00227116"/>
    <w:rsid w:val="00231EDB"/>
    <w:rsid w:val="002354BE"/>
    <w:rsid w:val="002402BB"/>
    <w:rsid w:val="00242CCF"/>
    <w:rsid w:val="00244FBE"/>
    <w:rsid w:val="002472E0"/>
    <w:rsid w:val="00260989"/>
    <w:rsid w:val="00263206"/>
    <w:rsid w:val="0026614F"/>
    <w:rsid w:val="00271733"/>
    <w:rsid w:val="00274B2E"/>
    <w:rsid w:val="00275FE8"/>
    <w:rsid w:val="00277909"/>
    <w:rsid w:val="00282BB0"/>
    <w:rsid w:val="00291DF0"/>
    <w:rsid w:val="002955A1"/>
    <w:rsid w:val="002A1066"/>
    <w:rsid w:val="002A46E7"/>
    <w:rsid w:val="002B2FDA"/>
    <w:rsid w:val="002C237D"/>
    <w:rsid w:val="002D57A2"/>
    <w:rsid w:val="002D5BA0"/>
    <w:rsid w:val="002F7502"/>
    <w:rsid w:val="003154D5"/>
    <w:rsid w:val="00321654"/>
    <w:rsid w:val="003430D6"/>
    <w:rsid w:val="00350A4E"/>
    <w:rsid w:val="00361F5E"/>
    <w:rsid w:val="003B3029"/>
    <w:rsid w:val="003B4812"/>
    <w:rsid w:val="003B5414"/>
    <w:rsid w:val="003C4A77"/>
    <w:rsid w:val="003D31A2"/>
    <w:rsid w:val="003D336F"/>
    <w:rsid w:val="003D655A"/>
    <w:rsid w:val="003D790D"/>
    <w:rsid w:val="003D7D17"/>
    <w:rsid w:val="00415D30"/>
    <w:rsid w:val="00422190"/>
    <w:rsid w:val="00456CF9"/>
    <w:rsid w:val="00466276"/>
    <w:rsid w:val="00467525"/>
    <w:rsid w:val="00471EDD"/>
    <w:rsid w:val="00477B28"/>
    <w:rsid w:val="00491BF2"/>
    <w:rsid w:val="004933EB"/>
    <w:rsid w:val="004B47A8"/>
    <w:rsid w:val="004B7C19"/>
    <w:rsid w:val="004C3D9B"/>
    <w:rsid w:val="004C514D"/>
    <w:rsid w:val="004D617F"/>
    <w:rsid w:val="004E4B28"/>
    <w:rsid w:val="004F5327"/>
    <w:rsid w:val="004F6C71"/>
    <w:rsid w:val="0052498A"/>
    <w:rsid w:val="00530488"/>
    <w:rsid w:val="005405E9"/>
    <w:rsid w:val="00556DC6"/>
    <w:rsid w:val="00570F70"/>
    <w:rsid w:val="00584E36"/>
    <w:rsid w:val="0058573C"/>
    <w:rsid w:val="0058599A"/>
    <w:rsid w:val="0059040A"/>
    <w:rsid w:val="00594FC9"/>
    <w:rsid w:val="005B2C3C"/>
    <w:rsid w:val="005B7AEC"/>
    <w:rsid w:val="005C1A30"/>
    <w:rsid w:val="005C1AF9"/>
    <w:rsid w:val="005D3B2C"/>
    <w:rsid w:val="005D46F9"/>
    <w:rsid w:val="005D7ABE"/>
    <w:rsid w:val="005E201C"/>
    <w:rsid w:val="006010A9"/>
    <w:rsid w:val="00605597"/>
    <w:rsid w:val="00614854"/>
    <w:rsid w:val="00617CB6"/>
    <w:rsid w:val="0062344A"/>
    <w:rsid w:val="00626F4B"/>
    <w:rsid w:val="00627A38"/>
    <w:rsid w:val="00633ACC"/>
    <w:rsid w:val="00642320"/>
    <w:rsid w:val="006465F9"/>
    <w:rsid w:val="00661E76"/>
    <w:rsid w:val="00662B07"/>
    <w:rsid w:val="0066523E"/>
    <w:rsid w:val="006741A1"/>
    <w:rsid w:val="006971E7"/>
    <w:rsid w:val="006C6595"/>
    <w:rsid w:val="006D0328"/>
    <w:rsid w:val="006D034D"/>
    <w:rsid w:val="006E6D1B"/>
    <w:rsid w:val="006F0084"/>
    <w:rsid w:val="006F3E44"/>
    <w:rsid w:val="006F4136"/>
    <w:rsid w:val="006F5DE9"/>
    <w:rsid w:val="007038A2"/>
    <w:rsid w:val="00715B67"/>
    <w:rsid w:val="00735A8D"/>
    <w:rsid w:val="00744F37"/>
    <w:rsid w:val="007600A6"/>
    <w:rsid w:val="00764810"/>
    <w:rsid w:val="00772505"/>
    <w:rsid w:val="00772C52"/>
    <w:rsid w:val="00786290"/>
    <w:rsid w:val="00792BED"/>
    <w:rsid w:val="007A3667"/>
    <w:rsid w:val="007A7224"/>
    <w:rsid w:val="007B126F"/>
    <w:rsid w:val="007B50AD"/>
    <w:rsid w:val="007B7DE6"/>
    <w:rsid w:val="007D1D07"/>
    <w:rsid w:val="007E385F"/>
    <w:rsid w:val="007E644D"/>
    <w:rsid w:val="008033FC"/>
    <w:rsid w:val="0081004C"/>
    <w:rsid w:val="00822F2C"/>
    <w:rsid w:val="00831D36"/>
    <w:rsid w:val="00833C5A"/>
    <w:rsid w:val="00847A3D"/>
    <w:rsid w:val="00863A76"/>
    <w:rsid w:val="008719E5"/>
    <w:rsid w:val="008752AD"/>
    <w:rsid w:val="00883CE5"/>
    <w:rsid w:val="00884080"/>
    <w:rsid w:val="00891FFC"/>
    <w:rsid w:val="008B3B2E"/>
    <w:rsid w:val="008E1D57"/>
    <w:rsid w:val="008E6553"/>
    <w:rsid w:val="008E7E5C"/>
    <w:rsid w:val="008F044F"/>
    <w:rsid w:val="008F142D"/>
    <w:rsid w:val="008F5C39"/>
    <w:rsid w:val="008F6481"/>
    <w:rsid w:val="009026E9"/>
    <w:rsid w:val="00902922"/>
    <w:rsid w:val="00911093"/>
    <w:rsid w:val="0091222B"/>
    <w:rsid w:val="009248A1"/>
    <w:rsid w:val="00930D8D"/>
    <w:rsid w:val="00940366"/>
    <w:rsid w:val="00944447"/>
    <w:rsid w:val="009470A6"/>
    <w:rsid w:val="00951DA7"/>
    <w:rsid w:val="00953475"/>
    <w:rsid w:val="0097197E"/>
    <w:rsid w:val="00972F19"/>
    <w:rsid w:val="009745D4"/>
    <w:rsid w:val="00983749"/>
    <w:rsid w:val="009923F7"/>
    <w:rsid w:val="009A1E07"/>
    <w:rsid w:val="009A2051"/>
    <w:rsid w:val="009B011D"/>
    <w:rsid w:val="009B15C1"/>
    <w:rsid w:val="009D0C83"/>
    <w:rsid w:val="009E4D7E"/>
    <w:rsid w:val="009E5F88"/>
    <w:rsid w:val="00A24A2A"/>
    <w:rsid w:val="00A305AA"/>
    <w:rsid w:val="00A54B80"/>
    <w:rsid w:val="00A63A28"/>
    <w:rsid w:val="00A6442B"/>
    <w:rsid w:val="00A647BB"/>
    <w:rsid w:val="00A7141E"/>
    <w:rsid w:val="00A7475B"/>
    <w:rsid w:val="00A77CE8"/>
    <w:rsid w:val="00A84031"/>
    <w:rsid w:val="00A85728"/>
    <w:rsid w:val="00A92057"/>
    <w:rsid w:val="00A922EA"/>
    <w:rsid w:val="00A941A1"/>
    <w:rsid w:val="00AA2413"/>
    <w:rsid w:val="00AA4606"/>
    <w:rsid w:val="00AB5BAD"/>
    <w:rsid w:val="00AC5751"/>
    <w:rsid w:val="00AD2AF7"/>
    <w:rsid w:val="00AD7DDD"/>
    <w:rsid w:val="00AE3E57"/>
    <w:rsid w:val="00AF272C"/>
    <w:rsid w:val="00AF3149"/>
    <w:rsid w:val="00AF4563"/>
    <w:rsid w:val="00AF601E"/>
    <w:rsid w:val="00B02F84"/>
    <w:rsid w:val="00B0456E"/>
    <w:rsid w:val="00B13B98"/>
    <w:rsid w:val="00B13F4E"/>
    <w:rsid w:val="00B21424"/>
    <w:rsid w:val="00B2159D"/>
    <w:rsid w:val="00B26091"/>
    <w:rsid w:val="00B3020B"/>
    <w:rsid w:val="00B3359A"/>
    <w:rsid w:val="00B378A8"/>
    <w:rsid w:val="00B406D9"/>
    <w:rsid w:val="00B612A7"/>
    <w:rsid w:val="00B7222B"/>
    <w:rsid w:val="00B731C8"/>
    <w:rsid w:val="00B82A2D"/>
    <w:rsid w:val="00B96BDC"/>
    <w:rsid w:val="00BB01B5"/>
    <w:rsid w:val="00BE5DC7"/>
    <w:rsid w:val="00BF2433"/>
    <w:rsid w:val="00C008F9"/>
    <w:rsid w:val="00C04FA8"/>
    <w:rsid w:val="00C059A7"/>
    <w:rsid w:val="00C41DAD"/>
    <w:rsid w:val="00C421A2"/>
    <w:rsid w:val="00C42E6F"/>
    <w:rsid w:val="00C51A04"/>
    <w:rsid w:val="00C60C44"/>
    <w:rsid w:val="00C66575"/>
    <w:rsid w:val="00C73436"/>
    <w:rsid w:val="00C75E90"/>
    <w:rsid w:val="00C80A7A"/>
    <w:rsid w:val="00C96E65"/>
    <w:rsid w:val="00CC2EE9"/>
    <w:rsid w:val="00CD64CD"/>
    <w:rsid w:val="00CD691D"/>
    <w:rsid w:val="00CD6FAB"/>
    <w:rsid w:val="00D056D5"/>
    <w:rsid w:val="00D13DA6"/>
    <w:rsid w:val="00D173FA"/>
    <w:rsid w:val="00D43949"/>
    <w:rsid w:val="00D50D5B"/>
    <w:rsid w:val="00D5396F"/>
    <w:rsid w:val="00D53E44"/>
    <w:rsid w:val="00D62112"/>
    <w:rsid w:val="00D63855"/>
    <w:rsid w:val="00D660BE"/>
    <w:rsid w:val="00D70FFD"/>
    <w:rsid w:val="00DA244D"/>
    <w:rsid w:val="00DB7546"/>
    <w:rsid w:val="00DC3F5E"/>
    <w:rsid w:val="00DC4C46"/>
    <w:rsid w:val="00DC5340"/>
    <w:rsid w:val="00DE470B"/>
    <w:rsid w:val="00DE6267"/>
    <w:rsid w:val="00DE655B"/>
    <w:rsid w:val="00DE7787"/>
    <w:rsid w:val="00DF55F6"/>
    <w:rsid w:val="00DF7F0B"/>
    <w:rsid w:val="00E02CC3"/>
    <w:rsid w:val="00E038DB"/>
    <w:rsid w:val="00E11815"/>
    <w:rsid w:val="00E137BB"/>
    <w:rsid w:val="00E259D3"/>
    <w:rsid w:val="00E32DFD"/>
    <w:rsid w:val="00E33A21"/>
    <w:rsid w:val="00E34F66"/>
    <w:rsid w:val="00E41AA8"/>
    <w:rsid w:val="00E42281"/>
    <w:rsid w:val="00E54024"/>
    <w:rsid w:val="00E62619"/>
    <w:rsid w:val="00E67A11"/>
    <w:rsid w:val="00E71959"/>
    <w:rsid w:val="00E81438"/>
    <w:rsid w:val="00E82400"/>
    <w:rsid w:val="00E97E00"/>
    <w:rsid w:val="00EB1585"/>
    <w:rsid w:val="00EB1798"/>
    <w:rsid w:val="00EB1FD7"/>
    <w:rsid w:val="00EB331C"/>
    <w:rsid w:val="00ED1BF0"/>
    <w:rsid w:val="00ED1D1D"/>
    <w:rsid w:val="00EE57FC"/>
    <w:rsid w:val="00EF5134"/>
    <w:rsid w:val="00F07465"/>
    <w:rsid w:val="00F111F7"/>
    <w:rsid w:val="00F128E2"/>
    <w:rsid w:val="00F2497B"/>
    <w:rsid w:val="00F27AC4"/>
    <w:rsid w:val="00F33958"/>
    <w:rsid w:val="00F425D2"/>
    <w:rsid w:val="00F50FEB"/>
    <w:rsid w:val="00F619E8"/>
    <w:rsid w:val="00F74D0F"/>
    <w:rsid w:val="00F9660A"/>
    <w:rsid w:val="00FA76F4"/>
    <w:rsid w:val="00FB051E"/>
    <w:rsid w:val="00FB568A"/>
    <w:rsid w:val="00FB7E4F"/>
    <w:rsid w:val="00FD515B"/>
    <w:rsid w:val="00FD7189"/>
    <w:rsid w:val="00FD7E50"/>
    <w:rsid w:val="00FE19F4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AC3"/>
  <w15:chartTrackingRefBased/>
  <w15:docId w15:val="{E94B44A4-B952-47A5-9338-83273502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682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E1D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1D5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1D5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1D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1D5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D5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76D1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D1C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B541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B541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B5414"/>
    <w:rPr>
      <w:vertAlign w:val="superscript"/>
    </w:rPr>
  </w:style>
  <w:style w:type="table" w:styleId="Tabelraster">
    <w:name w:val="Table Grid"/>
    <w:basedOn w:val="Standaardtabel"/>
    <w:uiPriority w:val="39"/>
    <w:rsid w:val="005C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20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5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5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9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9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90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85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4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tdegree.bz@vu.n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intdegree.bz@vu.n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jointdegree.bz@vu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intdegree.bz@vu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DF8A1E7766F4CA39C98CB7C528D24" ma:contentTypeVersion="16" ma:contentTypeDescription="Een nieuw document maken." ma:contentTypeScope="" ma:versionID="606edfdec9ef9e41b3695376ec5c773b">
  <xsd:schema xmlns:xsd="http://www.w3.org/2001/XMLSchema" xmlns:xs="http://www.w3.org/2001/XMLSchema" xmlns:p="http://schemas.microsoft.com/office/2006/metadata/properties" xmlns:ns1="http://schemas.microsoft.com/sharepoint/v3" xmlns:ns2="4cc21d00-03bb-4630-b82e-64f5511c1fe8" xmlns:ns3="823a9371-c658-4dc2-ab3e-c6477e7124b2" targetNamespace="http://schemas.microsoft.com/office/2006/metadata/properties" ma:root="true" ma:fieldsID="167ec8f2659796e806495fb51f74ae83" ns1:_="" ns2:_="" ns3:_="">
    <xsd:import namespace="http://schemas.microsoft.com/sharepoint/v3"/>
    <xsd:import namespace="4cc21d00-03bb-4630-b82e-64f5511c1fe8"/>
    <xsd:import namespace="823a9371-c658-4dc2-ab3e-c6477e712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21d00-03bb-4630-b82e-64f5511c1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f95a2ead-fb08-4f89-b991-c2b7785951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a9371-c658-4dc2-ab3e-c6477e7124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80a8b74-5866-429a-8125-eeb14591c92a}" ma:internalName="TaxCatchAll" ma:showField="CatchAllData" ma:web="823a9371-c658-4dc2-ab3e-c6477e712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F9DC3-FC86-4074-9EAB-CD3D98C73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797A6-F85F-42D0-93E1-977C3FA353E5}"/>
</file>

<file path=customXml/itemProps3.xml><?xml version="1.0" encoding="utf-8"?>
<ds:datastoreItem xmlns:ds="http://schemas.openxmlformats.org/officeDocument/2006/customXml" ds:itemID="{94E4E2C2-1CEC-4F64-A693-EB21151F5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Kiss, J.M.</dc:creator>
  <cp:keywords/>
  <dc:description/>
  <cp:lastModifiedBy>Kiss, J.M. (José)</cp:lastModifiedBy>
  <cp:revision>8</cp:revision>
  <dcterms:created xsi:type="dcterms:W3CDTF">2021-08-10T14:59:00Z</dcterms:created>
  <dcterms:modified xsi:type="dcterms:W3CDTF">2023-03-06T12:07:00Z</dcterms:modified>
</cp:coreProperties>
</file>